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4644" w14:textId="77777777" w:rsidR="004359F1" w:rsidRPr="00881C7E" w:rsidRDefault="004359F1" w:rsidP="00DE2AE2"/>
    <w:p w14:paraId="0D9985F5" w14:textId="77777777" w:rsidR="00E64F65" w:rsidRPr="00760BFC" w:rsidRDefault="0050172D" w:rsidP="00E64F65">
      <w:pPr>
        <w:pStyle w:val="Header"/>
        <w:jc w:val="both"/>
        <w:rPr>
          <w:rFonts w:asciiTheme="minorHAnsi" w:hAnsiTheme="minorHAnsi" w:cs="Arial"/>
        </w:rPr>
      </w:pPr>
      <w:r w:rsidRPr="00760BFC">
        <w:rPr>
          <w:rFonts w:asciiTheme="minorHAnsi" w:hAnsiTheme="minorHAnsi" w:cs="Arial"/>
          <w:noProof/>
          <w:lang w:eastAsia="hr-HR"/>
        </w:rPr>
        <w:drawing>
          <wp:anchor distT="0" distB="0" distL="114935" distR="114935" simplePos="0" relativeHeight="251658240" behindDoc="1" locked="0" layoutInCell="1" allowOverlap="1" wp14:anchorId="57B4538B" wp14:editId="3BF5EC0A">
            <wp:simplePos x="0" y="0"/>
            <wp:positionH relativeFrom="column">
              <wp:posOffset>2802890</wp:posOffset>
            </wp:positionH>
            <wp:positionV relativeFrom="paragraph">
              <wp:posOffset>62865</wp:posOffset>
            </wp:positionV>
            <wp:extent cx="542925" cy="5524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925" cy="552450"/>
                    </a:xfrm>
                    <a:prstGeom prst="rect">
                      <a:avLst/>
                    </a:prstGeom>
                    <a:solidFill>
                      <a:srgbClr val="FFFFFF"/>
                    </a:solidFill>
                    <a:ln w="9525">
                      <a:noFill/>
                      <a:miter lim="800000"/>
                      <a:headEnd/>
                      <a:tailEnd/>
                    </a:ln>
                  </pic:spPr>
                </pic:pic>
              </a:graphicData>
            </a:graphic>
          </wp:anchor>
        </w:drawing>
      </w:r>
      <w:r w:rsidR="00E64F65" w:rsidRPr="00760BFC">
        <w:rPr>
          <w:rFonts w:asciiTheme="minorHAnsi" w:hAnsiTheme="minorHAnsi" w:cs="Arial"/>
        </w:rPr>
        <w:t xml:space="preserve">        Bosna i Hercegovina              </w:t>
      </w:r>
      <w:r w:rsidR="00E64F65" w:rsidRPr="00760BFC">
        <w:rPr>
          <w:rFonts w:asciiTheme="minorHAnsi" w:hAnsiTheme="minorHAnsi" w:cs="Arial"/>
        </w:rPr>
        <w:tab/>
        <w:t xml:space="preserve">                                                                        Bosnia and Herzegovina</w:t>
      </w:r>
    </w:p>
    <w:p w14:paraId="55B4C705" w14:textId="77777777" w:rsidR="00E64F65" w:rsidRPr="00760BFC" w:rsidRDefault="00E64F65" w:rsidP="00E64F65">
      <w:pPr>
        <w:pStyle w:val="Header"/>
        <w:rPr>
          <w:rFonts w:asciiTheme="minorHAnsi" w:hAnsiTheme="minorHAnsi" w:cs="Arial"/>
        </w:rPr>
      </w:pPr>
      <w:r w:rsidRPr="00760BFC">
        <w:rPr>
          <w:rFonts w:asciiTheme="minorHAnsi" w:hAnsiTheme="minorHAnsi" w:cs="Arial"/>
        </w:rPr>
        <w:t xml:space="preserve"> Federacija Bosne i Hercegovine</w:t>
      </w:r>
      <w:r w:rsidRPr="00760BFC">
        <w:rPr>
          <w:rFonts w:asciiTheme="minorHAnsi" w:hAnsiTheme="minorHAnsi" w:cs="Arial"/>
        </w:rPr>
        <w:tab/>
      </w:r>
      <w:r w:rsidRPr="00760BFC">
        <w:rPr>
          <w:rFonts w:asciiTheme="minorHAnsi" w:hAnsiTheme="minorHAnsi" w:cs="Arial"/>
        </w:rPr>
        <w:tab/>
        <w:t xml:space="preserve">                                   Federation of Bosnia and Herzegovina</w:t>
      </w:r>
    </w:p>
    <w:p w14:paraId="1343DB71" w14:textId="13338AAD" w:rsidR="00E64F65" w:rsidRPr="00760BFC" w:rsidRDefault="00E64F65" w:rsidP="00E64F65">
      <w:pPr>
        <w:pStyle w:val="Header"/>
        <w:rPr>
          <w:rFonts w:asciiTheme="minorHAnsi" w:hAnsiTheme="minorHAnsi" w:cs="Arial"/>
        </w:rPr>
      </w:pPr>
      <w:r w:rsidRPr="00760BFC">
        <w:rPr>
          <w:rFonts w:asciiTheme="minorHAnsi" w:hAnsiTheme="minorHAnsi" w:cs="Arial"/>
        </w:rPr>
        <w:t xml:space="preserve">    Zeničko-</w:t>
      </w:r>
      <w:r w:rsidR="00852912">
        <w:rPr>
          <w:rFonts w:asciiTheme="minorHAnsi" w:hAnsiTheme="minorHAnsi" w:cs="Arial"/>
        </w:rPr>
        <w:t>d</w:t>
      </w:r>
      <w:r w:rsidRPr="00760BFC">
        <w:rPr>
          <w:rFonts w:asciiTheme="minorHAnsi" w:hAnsiTheme="minorHAnsi" w:cs="Arial"/>
        </w:rPr>
        <w:t xml:space="preserve">obojski </w:t>
      </w:r>
      <w:r w:rsidR="00852912">
        <w:rPr>
          <w:rFonts w:asciiTheme="minorHAnsi" w:hAnsiTheme="minorHAnsi" w:cs="Arial"/>
        </w:rPr>
        <w:t>k</w:t>
      </w:r>
      <w:r w:rsidRPr="00760BFC">
        <w:rPr>
          <w:rFonts w:asciiTheme="minorHAnsi" w:hAnsiTheme="minorHAnsi" w:cs="Arial"/>
        </w:rPr>
        <w:t>anton                                                                                       Zenica-Doboj Canton</w:t>
      </w:r>
    </w:p>
    <w:p w14:paraId="2D46429D" w14:textId="77777777" w:rsidR="00E64F65" w:rsidRPr="00760BFC" w:rsidRDefault="00E64F65" w:rsidP="00E64F65">
      <w:pPr>
        <w:pStyle w:val="Header"/>
        <w:rPr>
          <w:rFonts w:asciiTheme="minorHAnsi" w:hAnsiTheme="minorHAnsi" w:cs="Arial"/>
          <w:b/>
        </w:rPr>
      </w:pPr>
      <w:r w:rsidRPr="00760BFC">
        <w:rPr>
          <w:rFonts w:asciiTheme="minorHAnsi" w:hAnsiTheme="minorHAnsi" w:cs="Arial"/>
          <w:b/>
        </w:rPr>
        <w:t xml:space="preserve">         OPĆINA BREZA</w:t>
      </w:r>
      <w:r w:rsidRPr="00760BFC">
        <w:rPr>
          <w:rFonts w:asciiTheme="minorHAnsi" w:hAnsiTheme="minorHAnsi" w:cs="Arial"/>
          <w:b/>
        </w:rPr>
        <w:tab/>
        <w:t xml:space="preserve">                                                                                         MUNICIPALITY OF BREZA</w:t>
      </w:r>
    </w:p>
    <w:p w14:paraId="7B763C3A" w14:textId="77777777" w:rsidR="004359F1" w:rsidRPr="00881C7E" w:rsidRDefault="004359F1" w:rsidP="004359F1">
      <w:pPr>
        <w:pStyle w:val="NoSpacing"/>
        <w:rPr>
          <w:rFonts w:ascii="Arial" w:hAnsi="Arial" w:cs="Arial"/>
          <w:b/>
          <w:sz w:val="24"/>
          <w:szCs w:val="24"/>
        </w:rPr>
      </w:pPr>
    </w:p>
    <w:p w14:paraId="01F169F2" w14:textId="77777777" w:rsidR="004359F1" w:rsidRPr="00881C7E" w:rsidRDefault="004359F1" w:rsidP="004359F1">
      <w:pPr>
        <w:pStyle w:val="NoSpacing"/>
        <w:rPr>
          <w:rFonts w:ascii="Arial" w:hAnsi="Arial" w:cs="Arial"/>
          <w:b/>
          <w:sz w:val="24"/>
          <w:szCs w:val="24"/>
        </w:rPr>
      </w:pPr>
    </w:p>
    <w:p w14:paraId="257A198B" w14:textId="77777777" w:rsidR="004359F1" w:rsidRPr="00881C7E" w:rsidRDefault="004359F1" w:rsidP="004359F1">
      <w:pPr>
        <w:pStyle w:val="NoSpacing"/>
        <w:rPr>
          <w:rFonts w:ascii="Arial" w:hAnsi="Arial" w:cs="Arial"/>
          <w:b/>
          <w:sz w:val="24"/>
          <w:szCs w:val="24"/>
        </w:rPr>
      </w:pPr>
    </w:p>
    <w:p w14:paraId="5832BEEA" w14:textId="77777777" w:rsidR="004359F1" w:rsidRPr="00881C7E" w:rsidRDefault="004359F1" w:rsidP="004359F1">
      <w:pPr>
        <w:pStyle w:val="NoSpacing"/>
        <w:rPr>
          <w:rFonts w:ascii="Arial" w:hAnsi="Arial" w:cs="Arial"/>
          <w:b/>
          <w:sz w:val="24"/>
          <w:szCs w:val="24"/>
        </w:rPr>
      </w:pPr>
    </w:p>
    <w:p w14:paraId="2DD30A8C" w14:textId="77777777" w:rsidR="004359F1" w:rsidRPr="00881C7E" w:rsidRDefault="004359F1" w:rsidP="004359F1">
      <w:pPr>
        <w:pStyle w:val="NoSpacing"/>
        <w:rPr>
          <w:rFonts w:ascii="Arial" w:hAnsi="Arial" w:cs="Arial"/>
          <w:b/>
          <w:sz w:val="24"/>
          <w:szCs w:val="24"/>
        </w:rPr>
      </w:pPr>
    </w:p>
    <w:p w14:paraId="14487A26" w14:textId="77777777" w:rsidR="004359F1" w:rsidRPr="00881C7E" w:rsidRDefault="004359F1" w:rsidP="004359F1">
      <w:pPr>
        <w:pStyle w:val="NoSpacing"/>
        <w:rPr>
          <w:rFonts w:ascii="Arial" w:hAnsi="Arial" w:cs="Arial"/>
          <w:b/>
          <w:sz w:val="24"/>
          <w:szCs w:val="24"/>
        </w:rPr>
      </w:pPr>
    </w:p>
    <w:p w14:paraId="3B82BCC0" w14:textId="77777777" w:rsidR="004359F1" w:rsidRPr="00881C7E" w:rsidRDefault="004359F1" w:rsidP="004359F1">
      <w:pPr>
        <w:pStyle w:val="NoSpacing"/>
        <w:rPr>
          <w:rFonts w:ascii="Arial" w:hAnsi="Arial" w:cs="Arial"/>
          <w:b/>
          <w:sz w:val="24"/>
          <w:szCs w:val="24"/>
        </w:rPr>
      </w:pPr>
    </w:p>
    <w:p w14:paraId="218FED64" w14:textId="77777777" w:rsidR="004359F1" w:rsidRPr="00881C7E" w:rsidRDefault="004359F1" w:rsidP="004359F1">
      <w:pPr>
        <w:pStyle w:val="NoSpacing"/>
        <w:rPr>
          <w:rFonts w:ascii="Arial" w:hAnsi="Arial" w:cs="Arial"/>
          <w:b/>
          <w:sz w:val="24"/>
          <w:szCs w:val="24"/>
        </w:rPr>
      </w:pPr>
    </w:p>
    <w:p w14:paraId="2992CE6D" w14:textId="77777777" w:rsidR="004359F1" w:rsidRPr="00881C7E" w:rsidRDefault="004359F1" w:rsidP="004359F1">
      <w:pPr>
        <w:pStyle w:val="NoSpacing"/>
        <w:rPr>
          <w:rFonts w:ascii="Arial" w:hAnsi="Arial" w:cs="Arial"/>
          <w:b/>
          <w:sz w:val="24"/>
          <w:szCs w:val="24"/>
        </w:rPr>
      </w:pPr>
    </w:p>
    <w:p w14:paraId="0005EED0" w14:textId="77777777" w:rsidR="004359F1" w:rsidRPr="00881C7E" w:rsidRDefault="004359F1" w:rsidP="004359F1">
      <w:pPr>
        <w:pStyle w:val="NoSpacing"/>
        <w:rPr>
          <w:rFonts w:ascii="Arial" w:hAnsi="Arial" w:cs="Arial"/>
          <w:b/>
          <w:sz w:val="24"/>
          <w:szCs w:val="24"/>
        </w:rPr>
      </w:pPr>
    </w:p>
    <w:p w14:paraId="7EA7526A" w14:textId="77777777" w:rsidR="004359F1" w:rsidRPr="00881C7E" w:rsidRDefault="004359F1" w:rsidP="004359F1">
      <w:pPr>
        <w:pStyle w:val="NoSpacing"/>
        <w:rPr>
          <w:rFonts w:ascii="Arial" w:hAnsi="Arial" w:cs="Arial"/>
          <w:b/>
          <w:sz w:val="24"/>
          <w:szCs w:val="24"/>
        </w:rPr>
      </w:pPr>
    </w:p>
    <w:p w14:paraId="741196D4" w14:textId="77777777" w:rsidR="004359F1" w:rsidRPr="00881C7E" w:rsidRDefault="004359F1" w:rsidP="004359F1">
      <w:pPr>
        <w:pStyle w:val="NoSpacing"/>
        <w:jc w:val="center"/>
        <w:rPr>
          <w:rFonts w:ascii="Arial" w:hAnsi="Arial" w:cs="Arial"/>
          <w:b/>
          <w:sz w:val="24"/>
          <w:szCs w:val="24"/>
        </w:rPr>
      </w:pPr>
      <w:r w:rsidRPr="00881C7E">
        <w:rPr>
          <w:rFonts w:ascii="Arial" w:hAnsi="Arial" w:cs="Arial"/>
          <w:b/>
          <w:sz w:val="24"/>
          <w:szCs w:val="24"/>
        </w:rPr>
        <w:t>S T A T U T</w:t>
      </w:r>
    </w:p>
    <w:p w14:paraId="61D4476A" w14:textId="77777777" w:rsidR="004359F1" w:rsidRPr="00881C7E" w:rsidRDefault="004359F1" w:rsidP="004359F1">
      <w:pPr>
        <w:pStyle w:val="NoSpacing"/>
        <w:jc w:val="center"/>
        <w:rPr>
          <w:rFonts w:ascii="Arial" w:hAnsi="Arial" w:cs="Arial"/>
          <w:b/>
          <w:sz w:val="24"/>
          <w:szCs w:val="24"/>
        </w:rPr>
      </w:pPr>
    </w:p>
    <w:p w14:paraId="27C485DA" w14:textId="77777777" w:rsidR="004359F1" w:rsidRPr="00881C7E" w:rsidRDefault="004359F1" w:rsidP="004359F1">
      <w:pPr>
        <w:pStyle w:val="NoSpacing"/>
        <w:jc w:val="center"/>
        <w:rPr>
          <w:rFonts w:ascii="Arial" w:hAnsi="Arial" w:cs="Arial"/>
          <w:b/>
          <w:sz w:val="24"/>
          <w:szCs w:val="24"/>
        </w:rPr>
      </w:pPr>
      <w:r w:rsidRPr="00881C7E">
        <w:rPr>
          <w:rFonts w:ascii="Arial" w:hAnsi="Arial" w:cs="Arial"/>
          <w:b/>
          <w:sz w:val="24"/>
          <w:szCs w:val="24"/>
        </w:rPr>
        <w:t>MJESNE ZAJEDNICE________________</w:t>
      </w:r>
    </w:p>
    <w:p w14:paraId="394FB597" w14:textId="77777777" w:rsidR="004359F1" w:rsidRPr="00881C7E" w:rsidRDefault="004359F1" w:rsidP="004359F1">
      <w:pPr>
        <w:pStyle w:val="NoSpacing"/>
        <w:jc w:val="center"/>
        <w:rPr>
          <w:rFonts w:ascii="Arial" w:hAnsi="Arial" w:cs="Arial"/>
          <w:b/>
          <w:sz w:val="24"/>
          <w:szCs w:val="24"/>
        </w:rPr>
      </w:pPr>
    </w:p>
    <w:p w14:paraId="41F640F1" w14:textId="77777777" w:rsidR="004359F1" w:rsidRPr="00881C7E" w:rsidRDefault="004359F1" w:rsidP="004359F1">
      <w:pPr>
        <w:pStyle w:val="NoSpacing"/>
        <w:jc w:val="center"/>
        <w:rPr>
          <w:rFonts w:ascii="Arial" w:hAnsi="Arial" w:cs="Arial"/>
          <w:b/>
          <w:sz w:val="24"/>
          <w:szCs w:val="24"/>
        </w:rPr>
      </w:pPr>
    </w:p>
    <w:p w14:paraId="1F262449" w14:textId="77777777" w:rsidR="004359F1" w:rsidRPr="00881C7E" w:rsidRDefault="004359F1" w:rsidP="004359F1">
      <w:pPr>
        <w:pStyle w:val="NoSpacing"/>
        <w:jc w:val="center"/>
        <w:rPr>
          <w:rFonts w:ascii="Arial" w:hAnsi="Arial" w:cs="Arial"/>
          <w:b/>
          <w:sz w:val="24"/>
          <w:szCs w:val="24"/>
        </w:rPr>
      </w:pPr>
    </w:p>
    <w:p w14:paraId="154AC9FB" w14:textId="77777777" w:rsidR="004359F1" w:rsidRPr="00881C7E" w:rsidRDefault="004359F1" w:rsidP="004359F1">
      <w:pPr>
        <w:pStyle w:val="NoSpacing"/>
        <w:jc w:val="center"/>
        <w:rPr>
          <w:rFonts w:ascii="Arial" w:hAnsi="Arial" w:cs="Arial"/>
          <w:b/>
          <w:sz w:val="24"/>
          <w:szCs w:val="24"/>
        </w:rPr>
      </w:pPr>
    </w:p>
    <w:p w14:paraId="71336445" w14:textId="77777777" w:rsidR="004359F1" w:rsidRPr="00881C7E" w:rsidRDefault="004359F1" w:rsidP="004359F1">
      <w:pPr>
        <w:pStyle w:val="NoSpacing"/>
        <w:jc w:val="center"/>
        <w:rPr>
          <w:rFonts w:ascii="Arial" w:hAnsi="Arial" w:cs="Arial"/>
          <w:b/>
          <w:sz w:val="24"/>
          <w:szCs w:val="24"/>
        </w:rPr>
      </w:pPr>
    </w:p>
    <w:p w14:paraId="5B9A8CD9" w14:textId="77777777" w:rsidR="004359F1" w:rsidRPr="00881C7E" w:rsidRDefault="004359F1" w:rsidP="004359F1">
      <w:pPr>
        <w:pStyle w:val="NoSpacing"/>
        <w:jc w:val="center"/>
        <w:rPr>
          <w:rFonts w:ascii="Arial" w:hAnsi="Arial" w:cs="Arial"/>
          <w:b/>
          <w:sz w:val="24"/>
          <w:szCs w:val="24"/>
        </w:rPr>
      </w:pPr>
    </w:p>
    <w:p w14:paraId="531A3C52" w14:textId="77777777" w:rsidR="004359F1" w:rsidRPr="00881C7E" w:rsidRDefault="004359F1" w:rsidP="004359F1">
      <w:pPr>
        <w:pStyle w:val="NoSpacing"/>
        <w:jc w:val="center"/>
        <w:rPr>
          <w:rFonts w:ascii="Arial" w:hAnsi="Arial" w:cs="Arial"/>
          <w:b/>
          <w:sz w:val="24"/>
          <w:szCs w:val="24"/>
        </w:rPr>
      </w:pPr>
    </w:p>
    <w:p w14:paraId="3088E750" w14:textId="77777777" w:rsidR="004359F1" w:rsidRPr="00881C7E" w:rsidRDefault="004359F1" w:rsidP="004359F1">
      <w:pPr>
        <w:pStyle w:val="NoSpacing"/>
        <w:jc w:val="center"/>
        <w:rPr>
          <w:rFonts w:ascii="Arial" w:hAnsi="Arial" w:cs="Arial"/>
          <w:b/>
          <w:sz w:val="24"/>
          <w:szCs w:val="24"/>
        </w:rPr>
      </w:pPr>
    </w:p>
    <w:p w14:paraId="0F1EB385" w14:textId="77777777" w:rsidR="004359F1" w:rsidRPr="00881C7E" w:rsidRDefault="004359F1" w:rsidP="004359F1">
      <w:pPr>
        <w:pStyle w:val="NoSpacing"/>
        <w:jc w:val="center"/>
        <w:rPr>
          <w:rFonts w:ascii="Arial" w:hAnsi="Arial" w:cs="Arial"/>
          <w:b/>
          <w:sz w:val="24"/>
          <w:szCs w:val="24"/>
        </w:rPr>
      </w:pPr>
    </w:p>
    <w:p w14:paraId="27D9A56C" w14:textId="77777777" w:rsidR="004359F1" w:rsidRPr="00881C7E" w:rsidRDefault="004359F1" w:rsidP="004359F1">
      <w:pPr>
        <w:pStyle w:val="NoSpacing"/>
        <w:jc w:val="center"/>
        <w:rPr>
          <w:rFonts w:ascii="Arial" w:hAnsi="Arial" w:cs="Arial"/>
          <w:b/>
          <w:sz w:val="24"/>
          <w:szCs w:val="24"/>
        </w:rPr>
      </w:pPr>
    </w:p>
    <w:p w14:paraId="63ABEB3C" w14:textId="77777777" w:rsidR="004359F1" w:rsidRPr="00881C7E" w:rsidRDefault="004359F1" w:rsidP="004359F1">
      <w:pPr>
        <w:pStyle w:val="NoSpacing"/>
        <w:jc w:val="center"/>
        <w:rPr>
          <w:rFonts w:ascii="Arial" w:hAnsi="Arial" w:cs="Arial"/>
          <w:b/>
          <w:sz w:val="24"/>
          <w:szCs w:val="24"/>
        </w:rPr>
      </w:pPr>
    </w:p>
    <w:p w14:paraId="556C562E" w14:textId="77777777" w:rsidR="004359F1" w:rsidRPr="00881C7E" w:rsidRDefault="004359F1" w:rsidP="004359F1">
      <w:pPr>
        <w:pStyle w:val="NoSpacing"/>
        <w:jc w:val="center"/>
        <w:rPr>
          <w:rFonts w:ascii="Arial" w:hAnsi="Arial" w:cs="Arial"/>
          <w:b/>
          <w:sz w:val="24"/>
          <w:szCs w:val="24"/>
        </w:rPr>
      </w:pPr>
    </w:p>
    <w:p w14:paraId="38330671" w14:textId="77777777" w:rsidR="004359F1" w:rsidRPr="00881C7E" w:rsidRDefault="004359F1" w:rsidP="004359F1">
      <w:pPr>
        <w:pStyle w:val="NoSpacing"/>
        <w:jc w:val="center"/>
        <w:rPr>
          <w:rFonts w:ascii="Arial" w:hAnsi="Arial" w:cs="Arial"/>
          <w:b/>
          <w:sz w:val="24"/>
          <w:szCs w:val="24"/>
        </w:rPr>
      </w:pPr>
    </w:p>
    <w:p w14:paraId="188AEDD4" w14:textId="77777777" w:rsidR="004359F1" w:rsidRPr="00881C7E" w:rsidRDefault="004359F1" w:rsidP="004359F1">
      <w:pPr>
        <w:pStyle w:val="NoSpacing"/>
        <w:jc w:val="center"/>
        <w:rPr>
          <w:rFonts w:ascii="Arial" w:hAnsi="Arial" w:cs="Arial"/>
          <w:b/>
          <w:sz w:val="24"/>
          <w:szCs w:val="24"/>
        </w:rPr>
      </w:pPr>
    </w:p>
    <w:p w14:paraId="24D28A26" w14:textId="77777777" w:rsidR="004359F1" w:rsidRPr="00881C7E" w:rsidRDefault="004359F1" w:rsidP="004359F1">
      <w:pPr>
        <w:pStyle w:val="NoSpacing"/>
        <w:jc w:val="center"/>
        <w:rPr>
          <w:rFonts w:ascii="Arial" w:hAnsi="Arial" w:cs="Arial"/>
          <w:b/>
          <w:sz w:val="24"/>
          <w:szCs w:val="24"/>
        </w:rPr>
      </w:pPr>
    </w:p>
    <w:p w14:paraId="3C0AAD1F" w14:textId="77777777" w:rsidR="004359F1" w:rsidRPr="00881C7E" w:rsidRDefault="004359F1" w:rsidP="004359F1">
      <w:pPr>
        <w:pStyle w:val="NoSpacing"/>
        <w:jc w:val="center"/>
        <w:rPr>
          <w:rFonts w:ascii="Arial" w:hAnsi="Arial" w:cs="Arial"/>
          <w:b/>
          <w:sz w:val="24"/>
          <w:szCs w:val="24"/>
        </w:rPr>
      </w:pPr>
    </w:p>
    <w:p w14:paraId="00A04586" w14:textId="77777777" w:rsidR="004359F1" w:rsidRPr="00881C7E" w:rsidRDefault="004359F1" w:rsidP="004359F1">
      <w:pPr>
        <w:pStyle w:val="NoSpacing"/>
        <w:jc w:val="center"/>
        <w:rPr>
          <w:rFonts w:ascii="Arial" w:hAnsi="Arial" w:cs="Arial"/>
          <w:b/>
          <w:sz w:val="24"/>
          <w:szCs w:val="24"/>
        </w:rPr>
      </w:pPr>
    </w:p>
    <w:p w14:paraId="1F97CF31" w14:textId="77777777" w:rsidR="004359F1" w:rsidRPr="00881C7E" w:rsidRDefault="004359F1" w:rsidP="004359F1">
      <w:pPr>
        <w:pStyle w:val="NoSpacing"/>
        <w:jc w:val="center"/>
        <w:rPr>
          <w:rFonts w:ascii="Arial" w:hAnsi="Arial" w:cs="Arial"/>
          <w:b/>
          <w:sz w:val="24"/>
          <w:szCs w:val="24"/>
        </w:rPr>
      </w:pPr>
    </w:p>
    <w:p w14:paraId="1DF45668" w14:textId="77777777" w:rsidR="004359F1" w:rsidRPr="00881C7E" w:rsidRDefault="004359F1" w:rsidP="004359F1">
      <w:pPr>
        <w:pStyle w:val="NoSpacing"/>
        <w:jc w:val="center"/>
        <w:rPr>
          <w:rFonts w:ascii="Arial" w:hAnsi="Arial" w:cs="Arial"/>
          <w:b/>
          <w:sz w:val="24"/>
          <w:szCs w:val="24"/>
        </w:rPr>
      </w:pPr>
    </w:p>
    <w:p w14:paraId="41A39D53" w14:textId="77777777" w:rsidR="004359F1" w:rsidRPr="00881C7E" w:rsidRDefault="004359F1" w:rsidP="004359F1">
      <w:pPr>
        <w:pStyle w:val="NoSpacing"/>
        <w:jc w:val="center"/>
        <w:rPr>
          <w:rFonts w:ascii="Arial" w:hAnsi="Arial" w:cs="Arial"/>
          <w:b/>
          <w:sz w:val="24"/>
          <w:szCs w:val="24"/>
        </w:rPr>
      </w:pPr>
    </w:p>
    <w:p w14:paraId="3CD74A90" w14:textId="77777777" w:rsidR="004359F1" w:rsidRPr="00881C7E" w:rsidRDefault="004359F1" w:rsidP="004359F1">
      <w:pPr>
        <w:pStyle w:val="NoSpacing"/>
        <w:jc w:val="center"/>
        <w:rPr>
          <w:rFonts w:ascii="Arial" w:hAnsi="Arial" w:cs="Arial"/>
          <w:b/>
          <w:sz w:val="24"/>
          <w:szCs w:val="24"/>
        </w:rPr>
      </w:pPr>
    </w:p>
    <w:p w14:paraId="2A544A89" w14:textId="77777777" w:rsidR="004359F1" w:rsidRPr="00881C7E" w:rsidRDefault="004359F1" w:rsidP="004359F1">
      <w:pPr>
        <w:pStyle w:val="NoSpacing"/>
        <w:jc w:val="center"/>
        <w:rPr>
          <w:rFonts w:ascii="Arial" w:hAnsi="Arial" w:cs="Arial"/>
          <w:b/>
          <w:sz w:val="24"/>
          <w:szCs w:val="24"/>
        </w:rPr>
      </w:pPr>
    </w:p>
    <w:p w14:paraId="7EBC2389" w14:textId="77777777" w:rsidR="00451D50" w:rsidRPr="00881C7E" w:rsidRDefault="00451D50" w:rsidP="004359F1">
      <w:pPr>
        <w:pStyle w:val="NoSpacing"/>
        <w:jc w:val="center"/>
        <w:rPr>
          <w:rFonts w:ascii="Arial" w:hAnsi="Arial" w:cs="Arial"/>
          <w:b/>
          <w:sz w:val="24"/>
          <w:szCs w:val="24"/>
        </w:rPr>
      </w:pPr>
    </w:p>
    <w:p w14:paraId="12AC40B3" w14:textId="77777777" w:rsidR="00451D50" w:rsidRPr="00881C7E" w:rsidRDefault="00451D50" w:rsidP="004359F1">
      <w:pPr>
        <w:pStyle w:val="NoSpacing"/>
        <w:jc w:val="center"/>
        <w:rPr>
          <w:rFonts w:ascii="Arial" w:hAnsi="Arial" w:cs="Arial"/>
          <w:b/>
          <w:sz w:val="24"/>
          <w:szCs w:val="24"/>
        </w:rPr>
      </w:pPr>
    </w:p>
    <w:p w14:paraId="753AC54D" w14:textId="77777777" w:rsidR="004359F1" w:rsidRPr="00881C7E" w:rsidRDefault="004359F1" w:rsidP="004359F1">
      <w:pPr>
        <w:pStyle w:val="NoSpacing"/>
        <w:jc w:val="center"/>
        <w:rPr>
          <w:rFonts w:ascii="Arial" w:hAnsi="Arial" w:cs="Arial"/>
          <w:b/>
          <w:sz w:val="24"/>
          <w:szCs w:val="24"/>
        </w:rPr>
      </w:pPr>
    </w:p>
    <w:p w14:paraId="6AB0169A" w14:textId="77777777" w:rsidR="00E5752C" w:rsidRPr="00881C7E" w:rsidRDefault="00E5752C" w:rsidP="004359F1">
      <w:pPr>
        <w:pStyle w:val="NoSpacing"/>
        <w:jc w:val="both"/>
        <w:rPr>
          <w:rFonts w:ascii="Arial" w:hAnsi="Arial" w:cs="Arial"/>
          <w:b/>
          <w:sz w:val="24"/>
          <w:szCs w:val="24"/>
        </w:rPr>
      </w:pPr>
    </w:p>
    <w:p w14:paraId="00600710" w14:textId="77777777" w:rsidR="00E5752C" w:rsidRPr="00881C7E" w:rsidRDefault="00E5752C" w:rsidP="004359F1">
      <w:pPr>
        <w:pStyle w:val="NoSpacing"/>
        <w:jc w:val="both"/>
        <w:rPr>
          <w:rFonts w:ascii="Arial" w:hAnsi="Arial" w:cs="Arial"/>
          <w:b/>
          <w:sz w:val="24"/>
          <w:szCs w:val="24"/>
        </w:rPr>
      </w:pPr>
    </w:p>
    <w:p w14:paraId="7EFBA09D" w14:textId="77777777" w:rsidR="00E5752C" w:rsidRPr="00881C7E" w:rsidRDefault="00E5752C" w:rsidP="004359F1">
      <w:pPr>
        <w:pStyle w:val="NoSpacing"/>
        <w:jc w:val="both"/>
        <w:rPr>
          <w:rFonts w:ascii="Arial" w:hAnsi="Arial" w:cs="Arial"/>
          <w:b/>
          <w:sz w:val="24"/>
          <w:szCs w:val="24"/>
        </w:rPr>
      </w:pPr>
    </w:p>
    <w:p w14:paraId="134F69EE" w14:textId="77777777" w:rsidR="004939E9" w:rsidRDefault="004939E9" w:rsidP="004359F1">
      <w:pPr>
        <w:pStyle w:val="NoSpacing"/>
        <w:jc w:val="both"/>
        <w:rPr>
          <w:rFonts w:ascii="Arial" w:hAnsi="Arial" w:cs="Arial"/>
          <w:sz w:val="24"/>
          <w:szCs w:val="24"/>
        </w:rPr>
      </w:pPr>
    </w:p>
    <w:p w14:paraId="4AF61CC8" w14:textId="3CAC4FC0" w:rsidR="004939E9" w:rsidRDefault="004939E9" w:rsidP="004359F1">
      <w:pPr>
        <w:pStyle w:val="NoSpacing"/>
        <w:jc w:val="both"/>
        <w:rPr>
          <w:rFonts w:ascii="Arial" w:hAnsi="Arial" w:cs="Arial"/>
          <w:sz w:val="24"/>
          <w:szCs w:val="24"/>
        </w:rPr>
      </w:pPr>
    </w:p>
    <w:p w14:paraId="397C5EA7" w14:textId="734807B4" w:rsidR="004939E9" w:rsidRDefault="004939E9" w:rsidP="004359F1">
      <w:pPr>
        <w:pStyle w:val="NoSpacing"/>
        <w:jc w:val="both"/>
        <w:rPr>
          <w:rFonts w:ascii="Arial" w:hAnsi="Arial" w:cs="Arial"/>
          <w:sz w:val="24"/>
          <w:szCs w:val="24"/>
        </w:rPr>
      </w:pPr>
    </w:p>
    <w:p w14:paraId="2D5C78D5" w14:textId="409A3684" w:rsidR="004939E9" w:rsidRDefault="004939E9" w:rsidP="004359F1">
      <w:pPr>
        <w:pStyle w:val="NoSpacing"/>
        <w:jc w:val="both"/>
        <w:rPr>
          <w:rFonts w:ascii="Arial" w:hAnsi="Arial" w:cs="Arial"/>
          <w:sz w:val="24"/>
          <w:szCs w:val="24"/>
        </w:rPr>
      </w:pPr>
    </w:p>
    <w:p w14:paraId="772A4243" w14:textId="3EC3423A" w:rsidR="004939E9" w:rsidDel="00DA2B92" w:rsidRDefault="004939E9" w:rsidP="004359F1">
      <w:pPr>
        <w:pStyle w:val="NoSpacing"/>
        <w:jc w:val="both"/>
        <w:rPr>
          <w:del w:id="0" w:author="Eldina Dervišević" w:date="2022-02-15T09:29:00Z"/>
          <w:rFonts w:ascii="Arial" w:hAnsi="Arial" w:cs="Arial"/>
          <w:sz w:val="24"/>
          <w:szCs w:val="24"/>
        </w:rPr>
      </w:pPr>
    </w:p>
    <w:p w14:paraId="5E8B9252" w14:textId="5B64FFC3" w:rsidR="004939E9" w:rsidDel="00DA2B92" w:rsidRDefault="004939E9" w:rsidP="004939E9">
      <w:pPr>
        <w:pStyle w:val="Footer"/>
        <w:pBdr>
          <w:top w:val="single" w:sz="8" w:space="1" w:color="000000"/>
        </w:pBdr>
        <w:jc w:val="center"/>
        <w:rPr>
          <w:del w:id="1" w:author="Eldina Dervišević" w:date="2022-02-15T09:29:00Z"/>
          <w:sz w:val="16"/>
          <w:szCs w:val="16"/>
        </w:rPr>
      </w:pPr>
      <w:bookmarkStart w:id="2" w:name="_Hlk34986007"/>
      <w:bookmarkStart w:id="3" w:name="_Hlk34986008"/>
      <w:bookmarkStart w:id="4" w:name="_Hlk57636574"/>
      <w:bookmarkStart w:id="5" w:name="_Hlk57636575"/>
      <w:bookmarkStart w:id="6" w:name="_Hlk69893658"/>
      <w:bookmarkStart w:id="7" w:name="_Hlk69893659"/>
      <w:del w:id="8" w:author="Eldina Dervišević" w:date="2022-02-15T09:29:00Z">
        <w:r w:rsidDel="00DA2B92">
          <w:rPr>
            <w:noProof/>
            <w:lang w:eastAsia="hr-HR"/>
          </w:rPr>
          <w:drawing>
            <wp:anchor distT="0" distB="0" distL="114300" distR="114300" simplePos="0" relativeHeight="251660288" behindDoc="1" locked="0" layoutInCell="1" allowOverlap="1" wp14:anchorId="645FBD12" wp14:editId="47E556F2">
              <wp:simplePos x="0" y="0"/>
              <wp:positionH relativeFrom="column">
                <wp:posOffset>4994910</wp:posOffset>
              </wp:positionH>
              <wp:positionV relativeFrom="paragraph">
                <wp:posOffset>33020</wp:posOffset>
              </wp:positionV>
              <wp:extent cx="1304925" cy="542925"/>
              <wp:effectExtent l="19050" t="0" r="9525" b="0"/>
              <wp:wrapNone/>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304925" cy="542925"/>
                      </a:xfrm>
                      <a:prstGeom prst="rect">
                        <a:avLst/>
                      </a:prstGeom>
                      <a:noFill/>
                    </pic:spPr>
                  </pic:pic>
                </a:graphicData>
              </a:graphic>
            </wp:anchor>
          </w:drawing>
        </w:r>
        <w:r w:rsidDel="00DA2B92">
          <w:rPr>
            <w:noProof/>
            <w:lang w:eastAsia="hr-HR"/>
          </w:rPr>
          <w:drawing>
            <wp:anchor distT="0" distB="0" distL="114300" distR="114300" simplePos="0" relativeHeight="251657216" behindDoc="1" locked="0" layoutInCell="1" allowOverlap="1" wp14:anchorId="444561F9" wp14:editId="34CC620D">
              <wp:simplePos x="0" y="0"/>
              <wp:positionH relativeFrom="column">
                <wp:posOffset>17145</wp:posOffset>
              </wp:positionH>
              <wp:positionV relativeFrom="paragraph">
                <wp:posOffset>31750</wp:posOffset>
              </wp:positionV>
              <wp:extent cx="1304925" cy="542925"/>
              <wp:effectExtent l="19050" t="0" r="9525" b="0"/>
              <wp:wrapNone/>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304925" cy="542925"/>
                      </a:xfrm>
                      <a:prstGeom prst="rect">
                        <a:avLst/>
                      </a:prstGeom>
                      <a:noFill/>
                    </pic:spPr>
                  </pic:pic>
                </a:graphicData>
              </a:graphic>
            </wp:anchor>
          </w:drawing>
        </w:r>
        <w:r w:rsidDel="00DA2B92">
          <w:rPr>
            <w:sz w:val="16"/>
            <w:szCs w:val="16"/>
          </w:rPr>
          <w:delText xml:space="preserve">Adresa: Bogumilska br.1 tel, centrala 032/786-020, 032/786-061 </w:delText>
        </w:r>
      </w:del>
    </w:p>
    <w:p w14:paraId="2B794768" w14:textId="4E7385CF" w:rsidR="004939E9" w:rsidDel="00DA2B92" w:rsidRDefault="004939E9" w:rsidP="004939E9">
      <w:pPr>
        <w:pStyle w:val="Footer"/>
        <w:pBdr>
          <w:top w:val="single" w:sz="8" w:space="1" w:color="000000"/>
        </w:pBdr>
        <w:jc w:val="center"/>
        <w:rPr>
          <w:del w:id="9" w:author="Eldina Dervišević" w:date="2022-02-15T09:29:00Z"/>
          <w:sz w:val="16"/>
          <w:szCs w:val="16"/>
        </w:rPr>
      </w:pPr>
      <w:del w:id="10" w:author="Eldina Dervišević" w:date="2022-02-15T09:29:00Z">
        <w:r w:rsidDel="00DA2B92">
          <w:rPr>
            <w:sz w:val="16"/>
            <w:szCs w:val="16"/>
          </w:rPr>
          <w:delText>fax:, 032/786-041, 032/786-031</w:delText>
        </w:r>
      </w:del>
    </w:p>
    <w:p w14:paraId="66B51EAC" w14:textId="5D3707F7" w:rsidR="004939E9" w:rsidRPr="00385356" w:rsidDel="00DA2B92" w:rsidRDefault="004939E9" w:rsidP="004939E9">
      <w:pPr>
        <w:pStyle w:val="Footer"/>
        <w:pBdr>
          <w:top w:val="single" w:sz="8" w:space="1" w:color="000000"/>
        </w:pBdr>
        <w:jc w:val="center"/>
        <w:rPr>
          <w:del w:id="11" w:author="Eldina Dervišević" w:date="2022-02-15T09:29:00Z"/>
        </w:rPr>
      </w:pPr>
      <w:del w:id="12" w:author="Eldina Dervišević" w:date="2022-02-15T09:29:00Z">
        <w:r w:rsidDel="00DA2B92">
          <w:rPr>
            <w:sz w:val="16"/>
            <w:szCs w:val="16"/>
          </w:rPr>
          <w:delText xml:space="preserve">e-mail: </w:delText>
        </w:r>
        <w:r w:rsidR="00E12CEB" w:rsidDel="00DA2B92">
          <w:fldChar w:fldCharType="begin"/>
        </w:r>
        <w:r w:rsidR="00E12CEB" w:rsidDel="00DA2B92">
          <w:delInstrText xml:space="preserve"> HYPERLINK "mailto:mz@breza.gov.ba" </w:delInstrText>
        </w:r>
        <w:r w:rsidR="00E12CEB" w:rsidDel="00DA2B92">
          <w:fldChar w:fldCharType="separate"/>
        </w:r>
        <w:r w:rsidR="004137DC" w:rsidRPr="001E1399" w:rsidDel="00DA2B92">
          <w:rPr>
            <w:rStyle w:val="Hyperlink"/>
            <w:sz w:val="16"/>
            <w:szCs w:val="16"/>
          </w:rPr>
          <w:delText>mz@breza.gov.ba</w:delText>
        </w:r>
        <w:r w:rsidR="00E12CEB" w:rsidDel="00DA2B92">
          <w:rPr>
            <w:rStyle w:val="Hyperlink"/>
            <w:sz w:val="16"/>
            <w:szCs w:val="16"/>
          </w:rPr>
          <w:fldChar w:fldCharType="end"/>
        </w:r>
        <w:r w:rsidDel="00DA2B92">
          <w:rPr>
            <w:sz w:val="16"/>
            <w:szCs w:val="16"/>
          </w:rPr>
          <w:delText xml:space="preserve">  , </w:delText>
        </w:r>
        <w:r w:rsidR="00E12CEB" w:rsidDel="00DA2B92">
          <w:fldChar w:fldCharType="begin"/>
        </w:r>
        <w:r w:rsidR="00E12CEB" w:rsidDel="00DA2B92">
          <w:delInstrText xml:space="preserve"> HYPERLINK "http://www.breza.gov.ba" </w:delInstrText>
        </w:r>
        <w:r w:rsidR="00E12CEB" w:rsidDel="00DA2B92">
          <w:fldChar w:fldCharType="separate"/>
        </w:r>
        <w:r w:rsidDel="00DA2B92">
          <w:rPr>
            <w:rStyle w:val="Hyperlink"/>
            <w:sz w:val="16"/>
          </w:rPr>
          <w:delText>www.breza.gov.ba</w:delText>
        </w:r>
        <w:r w:rsidR="00E12CEB" w:rsidDel="00DA2B92">
          <w:rPr>
            <w:rStyle w:val="Hyperlink"/>
            <w:sz w:val="16"/>
          </w:rPr>
          <w:fldChar w:fldCharType="end"/>
        </w:r>
        <w:r w:rsidDel="00DA2B92">
          <w:rPr>
            <w:sz w:val="16"/>
          </w:rPr>
          <w:delText xml:space="preserve"> </w:delText>
        </w:r>
        <w:r w:rsidDel="00DA2B92">
          <w:rPr>
            <w:sz w:val="16"/>
            <w:szCs w:val="16"/>
          </w:rPr>
          <w:delText xml:space="preserve"> </w:delText>
        </w:r>
        <w:bookmarkEnd w:id="2"/>
        <w:bookmarkEnd w:id="3"/>
        <w:bookmarkEnd w:id="4"/>
        <w:bookmarkEnd w:id="5"/>
      </w:del>
    </w:p>
    <w:bookmarkEnd w:id="6"/>
    <w:bookmarkEnd w:id="7"/>
    <w:p w14:paraId="4E3B0E3B" w14:textId="217C74B8" w:rsidR="008108F4" w:rsidDel="00DA2B92" w:rsidRDefault="004B2449" w:rsidP="004359F1">
      <w:pPr>
        <w:pStyle w:val="NoSpacing"/>
        <w:jc w:val="both"/>
        <w:rPr>
          <w:del w:id="13" w:author="Eldina Dervišević" w:date="2022-02-15T09:29:00Z"/>
          <w:rFonts w:ascii="Arial" w:hAnsi="Arial" w:cs="Arial"/>
          <w:sz w:val="24"/>
          <w:szCs w:val="24"/>
        </w:rPr>
      </w:pPr>
      <w:del w:id="14" w:author="Eldina Dervišević" w:date="2022-02-15T09:29:00Z">
        <w:r w:rsidRPr="00881C7E" w:rsidDel="00DA2B92">
          <w:rPr>
            <w:rFonts w:ascii="Arial" w:hAnsi="Arial" w:cs="Arial"/>
            <w:sz w:val="24"/>
            <w:szCs w:val="24"/>
          </w:rPr>
          <w:delText xml:space="preserve">          </w:delText>
        </w:r>
      </w:del>
    </w:p>
    <w:p w14:paraId="4A9DCA1F" w14:textId="77777777" w:rsidR="008108F4" w:rsidDel="00DA2B92" w:rsidRDefault="008108F4" w:rsidP="004359F1">
      <w:pPr>
        <w:pStyle w:val="NoSpacing"/>
        <w:jc w:val="both"/>
        <w:rPr>
          <w:del w:id="15" w:author="Eldina Dervišević" w:date="2022-02-15T09:29:00Z"/>
          <w:rFonts w:ascii="Arial" w:hAnsi="Arial" w:cs="Arial"/>
          <w:sz w:val="24"/>
          <w:szCs w:val="24"/>
        </w:rPr>
      </w:pPr>
    </w:p>
    <w:p w14:paraId="225FD530" w14:textId="77777777" w:rsidR="008108F4" w:rsidRDefault="008108F4" w:rsidP="004359F1">
      <w:pPr>
        <w:pStyle w:val="NoSpacing"/>
        <w:jc w:val="both"/>
        <w:rPr>
          <w:rFonts w:ascii="Arial" w:hAnsi="Arial" w:cs="Arial"/>
          <w:sz w:val="24"/>
          <w:szCs w:val="24"/>
        </w:rPr>
      </w:pPr>
    </w:p>
    <w:p w14:paraId="518268AE" w14:textId="1A905FD3" w:rsidR="008108F4" w:rsidDel="0050229E" w:rsidRDefault="008108F4" w:rsidP="004359F1">
      <w:pPr>
        <w:pStyle w:val="NoSpacing"/>
        <w:jc w:val="both"/>
        <w:rPr>
          <w:del w:id="16" w:author="Eldina Dervišević" w:date="2022-02-15T09:36:00Z"/>
          <w:rFonts w:ascii="Arial" w:hAnsi="Arial" w:cs="Arial"/>
          <w:sz w:val="24"/>
          <w:szCs w:val="24"/>
        </w:rPr>
      </w:pPr>
      <w:r>
        <w:rPr>
          <w:rFonts w:ascii="Arial" w:hAnsi="Arial" w:cs="Arial"/>
          <w:sz w:val="24"/>
          <w:szCs w:val="24"/>
        </w:rPr>
        <w:t xml:space="preserve">       </w:t>
      </w:r>
      <w:del w:id="17" w:author="Eldina Dervišević" w:date="2022-02-15T09:36:00Z">
        <w:r w:rsidDel="0050229E">
          <w:rPr>
            <w:rFonts w:ascii="Arial" w:hAnsi="Arial" w:cs="Arial"/>
            <w:sz w:val="24"/>
            <w:szCs w:val="24"/>
          </w:rPr>
          <w:delText xml:space="preserve"> </w:delText>
        </w:r>
      </w:del>
    </w:p>
    <w:p w14:paraId="12F6B7AD" w14:textId="4133F2F2" w:rsidR="00E5752C" w:rsidRPr="00881C7E" w:rsidRDefault="008108F4" w:rsidP="004359F1">
      <w:pPr>
        <w:pStyle w:val="NoSpacing"/>
        <w:jc w:val="both"/>
        <w:rPr>
          <w:rFonts w:ascii="Arial" w:hAnsi="Arial" w:cs="Arial"/>
          <w:sz w:val="24"/>
          <w:szCs w:val="24"/>
        </w:rPr>
      </w:pPr>
      <w:del w:id="18" w:author="Eldina Dervišević" w:date="2022-02-15T09:36:00Z">
        <w:r w:rsidDel="0050229E">
          <w:rPr>
            <w:rFonts w:ascii="Arial" w:hAnsi="Arial" w:cs="Arial"/>
            <w:sz w:val="24"/>
            <w:szCs w:val="24"/>
          </w:rPr>
          <w:delText xml:space="preserve">       </w:delText>
        </w:r>
        <w:r w:rsidR="004B2449" w:rsidRPr="00881C7E" w:rsidDel="0050229E">
          <w:rPr>
            <w:rFonts w:ascii="Arial" w:hAnsi="Arial" w:cs="Arial"/>
            <w:sz w:val="24"/>
            <w:szCs w:val="24"/>
          </w:rPr>
          <w:delText xml:space="preserve"> </w:delText>
        </w:r>
      </w:del>
      <w:r w:rsidR="004B2449" w:rsidRPr="00881C7E">
        <w:rPr>
          <w:rFonts w:ascii="Arial" w:hAnsi="Arial" w:cs="Arial"/>
          <w:sz w:val="24"/>
          <w:szCs w:val="24"/>
        </w:rPr>
        <w:t xml:space="preserve"> </w:t>
      </w:r>
      <w:r w:rsidR="004359F1" w:rsidRPr="00881C7E">
        <w:rPr>
          <w:rFonts w:ascii="Arial" w:hAnsi="Arial" w:cs="Arial"/>
          <w:sz w:val="24"/>
          <w:szCs w:val="24"/>
        </w:rPr>
        <w:t>Na osnovu člana</w:t>
      </w:r>
      <w:r w:rsidR="00276A2E" w:rsidRPr="00881C7E">
        <w:rPr>
          <w:rFonts w:ascii="Arial" w:hAnsi="Arial" w:cs="Arial"/>
          <w:sz w:val="24"/>
          <w:szCs w:val="24"/>
        </w:rPr>
        <w:t xml:space="preserve"> 28. Zakona o principima lokalne samouprave u Federaciji BiH („Službene novine Federacije BiH“, broj: 49/06) i člana </w:t>
      </w:r>
      <w:r w:rsidR="007721B5">
        <w:rPr>
          <w:rFonts w:ascii="Arial" w:hAnsi="Arial" w:cs="Arial"/>
          <w:sz w:val="24"/>
          <w:szCs w:val="24"/>
        </w:rPr>
        <w:t>83.</w:t>
      </w:r>
      <w:r w:rsidR="004359F1" w:rsidRPr="00881C7E">
        <w:rPr>
          <w:rFonts w:ascii="Arial" w:hAnsi="Arial" w:cs="Arial"/>
          <w:sz w:val="24"/>
          <w:szCs w:val="24"/>
        </w:rPr>
        <w:t xml:space="preserve"> Statuta općine Breza</w:t>
      </w:r>
      <w:r w:rsidR="00451D50" w:rsidRPr="00881C7E">
        <w:rPr>
          <w:rFonts w:ascii="Arial" w:hAnsi="Arial" w:cs="Arial"/>
          <w:sz w:val="24"/>
          <w:szCs w:val="24"/>
        </w:rPr>
        <w:t xml:space="preserve"> („Službeni glasnik Općine Breza“, broj: </w:t>
      </w:r>
      <w:r w:rsidR="007721B5">
        <w:rPr>
          <w:rFonts w:ascii="Arial" w:hAnsi="Arial" w:cs="Arial"/>
          <w:sz w:val="24"/>
          <w:szCs w:val="24"/>
        </w:rPr>
        <w:t>7/21</w:t>
      </w:r>
      <w:r w:rsidR="00451D50" w:rsidRPr="00881C7E">
        <w:rPr>
          <w:rFonts w:ascii="Arial" w:hAnsi="Arial" w:cs="Arial"/>
          <w:sz w:val="24"/>
          <w:szCs w:val="24"/>
        </w:rPr>
        <w:t>)</w:t>
      </w:r>
      <w:r w:rsidR="004359F1" w:rsidRPr="00881C7E">
        <w:rPr>
          <w:rFonts w:ascii="Arial" w:hAnsi="Arial" w:cs="Arial"/>
          <w:sz w:val="24"/>
          <w:szCs w:val="24"/>
        </w:rPr>
        <w:t xml:space="preserve">, </w:t>
      </w:r>
      <w:r w:rsidR="00451D50" w:rsidRPr="00881C7E">
        <w:rPr>
          <w:rFonts w:ascii="Arial" w:hAnsi="Arial" w:cs="Arial"/>
          <w:sz w:val="24"/>
          <w:szCs w:val="24"/>
        </w:rPr>
        <w:t>Savjet mjesne zajednice</w:t>
      </w:r>
      <w:r w:rsidR="00A0129C">
        <w:rPr>
          <w:rFonts w:ascii="Arial" w:hAnsi="Arial" w:cs="Arial"/>
          <w:sz w:val="24"/>
          <w:szCs w:val="24"/>
        </w:rPr>
        <w:t xml:space="preserve"> _____________</w:t>
      </w:r>
      <w:r w:rsidR="003C3B1E">
        <w:rPr>
          <w:rFonts w:ascii="Arial" w:hAnsi="Arial" w:cs="Arial"/>
          <w:sz w:val="24"/>
          <w:szCs w:val="24"/>
        </w:rPr>
        <w:t xml:space="preserve"> </w:t>
      </w:r>
      <w:r w:rsidR="00A0129C">
        <w:rPr>
          <w:rFonts w:ascii="Arial" w:hAnsi="Arial" w:cs="Arial"/>
          <w:sz w:val="24"/>
          <w:szCs w:val="24"/>
        </w:rPr>
        <w:t>n</w:t>
      </w:r>
      <w:r w:rsidR="003C3B1E">
        <w:rPr>
          <w:rFonts w:ascii="Arial" w:hAnsi="Arial" w:cs="Arial"/>
          <w:sz w:val="24"/>
          <w:szCs w:val="24"/>
        </w:rPr>
        <w:t>a sjednici održanoj dana</w:t>
      </w:r>
      <w:r w:rsidR="00276A2E" w:rsidRPr="00881C7E">
        <w:rPr>
          <w:rFonts w:ascii="Arial" w:hAnsi="Arial" w:cs="Arial"/>
          <w:sz w:val="24"/>
          <w:szCs w:val="24"/>
        </w:rPr>
        <w:t>___</w:t>
      </w:r>
      <w:r w:rsidR="00451D50" w:rsidRPr="00881C7E">
        <w:rPr>
          <w:rFonts w:ascii="Arial" w:hAnsi="Arial" w:cs="Arial"/>
          <w:sz w:val="24"/>
          <w:szCs w:val="24"/>
        </w:rPr>
        <w:t xml:space="preserve">_________, </w:t>
      </w:r>
      <w:r w:rsidR="004359F1" w:rsidRPr="00881C7E">
        <w:rPr>
          <w:rFonts w:ascii="Arial" w:hAnsi="Arial" w:cs="Arial"/>
          <w:sz w:val="24"/>
          <w:szCs w:val="24"/>
        </w:rPr>
        <w:t xml:space="preserve"> </w:t>
      </w:r>
      <w:r w:rsidR="004359F1" w:rsidRPr="00881C7E">
        <w:rPr>
          <w:rFonts w:ascii="Arial" w:hAnsi="Arial" w:cs="Arial"/>
          <w:b/>
          <w:sz w:val="24"/>
          <w:szCs w:val="24"/>
        </w:rPr>
        <w:t xml:space="preserve">d o n o s </w:t>
      </w:r>
      <w:r w:rsidR="00451D50" w:rsidRPr="00881C7E">
        <w:rPr>
          <w:rFonts w:ascii="Arial" w:hAnsi="Arial" w:cs="Arial"/>
          <w:b/>
          <w:sz w:val="24"/>
          <w:szCs w:val="24"/>
        </w:rPr>
        <w:t>i</w:t>
      </w:r>
      <w:r w:rsidR="003C3B1E">
        <w:rPr>
          <w:rFonts w:ascii="Arial" w:hAnsi="Arial" w:cs="Arial"/>
          <w:b/>
          <w:sz w:val="24"/>
          <w:szCs w:val="24"/>
        </w:rPr>
        <w:t>:</w:t>
      </w:r>
    </w:p>
    <w:p w14:paraId="1DF120DF" w14:textId="77777777" w:rsidR="004359F1" w:rsidRPr="00881C7E" w:rsidRDefault="004359F1" w:rsidP="00E5752C">
      <w:pPr>
        <w:pStyle w:val="NoSpacing"/>
        <w:rPr>
          <w:rFonts w:ascii="Arial" w:hAnsi="Arial" w:cs="Arial"/>
          <w:sz w:val="24"/>
          <w:szCs w:val="24"/>
        </w:rPr>
      </w:pPr>
    </w:p>
    <w:p w14:paraId="4686C741" w14:textId="6ED28D3D" w:rsidR="008108F4" w:rsidRDefault="00DC3A79" w:rsidP="00DC3A79">
      <w:pPr>
        <w:pStyle w:val="NoSpacing"/>
        <w:jc w:val="right"/>
        <w:rPr>
          <w:rFonts w:ascii="Arial" w:hAnsi="Arial" w:cs="Arial"/>
          <w:b/>
          <w:sz w:val="24"/>
          <w:szCs w:val="24"/>
        </w:rPr>
      </w:pPr>
      <w:r>
        <w:rPr>
          <w:rFonts w:ascii="Arial" w:hAnsi="Arial" w:cs="Arial"/>
          <w:b/>
          <w:sz w:val="24"/>
          <w:szCs w:val="24"/>
        </w:rPr>
        <w:t xml:space="preserve"> NACRT</w:t>
      </w:r>
    </w:p>
    <w:p w14:paraId="3B96E3F4" w14:textId="77777777" w:rsidR="008108F4" w:rsidRDefault="008108F4" w:rsidP="004359F1">
      <w:pPr>
        <w:pStyle w:val="NoSpacing"/>
        <w:jc w:val="center"/>
        <w:rPr>
          <w:rFonts w:ascii="Arial" w:hAnsi="Arial" w:cs="Arial"/>
          <w:b/>
          <w:sz w:val="24"/>
          <w:szCs w:val="24"/>
        </w:rPr>
      </w:pPr>
    </w:p>
    <w:p w14:paraId="702C4119" w14:textId="4F462DAD" w:rsidR="00DA2B92" w:rsidRDefault="00DA2B92" w:rsidP="004359F1">
      <w:pPr>
        <w:pStyle w:val="NoSpacing"/>
        <w:jc w:val="center"/>
        <w:rPr>
          <w:ins w:id="19" w:author="Eldina Dervišević" w:date="2022-02-15T09:29:00Z"/>
          <w:rFonts w:ascii="Arial" w:hAnsi="Arial" w:cs="Arial"/>
          <w:b/>
          <w:sz w:val="24"/>
          <w:szCs w:val="24"/>
        </w:rPr>
      </w:pPr>
    </w:p>
    <w:p w14:paraId="1E706A8F" w14:textId="77777777" w:rsidR="00DA2B92" w:rsidRDefault="00DA2B92" w:rsidP="004359F1">
      <w:pPr>
        <w:pStyle w:val="NoSpacing"/>
        <w:jc w:val="center"/>
        <w:rPr>
          <w:ins w:id="20" w:author="Eldina Dervišević" w:date="2022-02-15T09:29:00Z"/>
          <w:rFonts w:ascii="Arial" w:hAnsi="Arial" w:cs="Arial"/>
          <w:b/>
          <w:sz w:val="24"/>
          <w:szCs w:val="24"/>
        </w:rPr>
      </w:pPr>
    </w:p>
    <w:p w14:paraId="5A9D62B2" w14:textId="77777777" w:rsidR="00DA2B92" w:rsidRDefault="00DA2B92">
      <w:pPr>
        <w:pStyle w:val="NoSpacing"/>
        <w:rPr>
          <w:ins w:id="21" w:author="Eldina Dervišević" w:date="2022-02-15T09:30:00Z"/>
          <w:rFonts w:ascii="Arial" w:hAnsi="Arial" w:cs="Arial"/>
          <w:b/>
          <w:sz w:val="24"/>
          <w:szCs w:val="24"/>
        </w:rPr>
        <w:pPrChange w:id="22" w:author="Eldina Dervišević" w:date="2022-02-15T09:35:00Z">
          <w:pPr>
            <w:pStyle w:val="NoSpacing"/>
            <w:jc w:val="center"/>
          </w:pPr>
        </w:pPrChange>
      </w:pPr>
    </w:p>
    <w:p w14:paraId="0D90E215" w14:textId="77777777" w:rsidR="00DA2B92" w:rsidRDefault="00DA2B92" w:rsidP="004359F1">
      <w:pPr>
        <w:pStyle w:val="NoSpacing"/>
        <w:jc w:val="center"/>
        <w:rPr>
          <w:ins w:id="23" w:author="Eldina Dervišević" w:date="2022-02-15T09:30:00Z"/>
          <w:rFonts w:ascii="Arial" w:hAnsi="Arial" w:cs="Arial"/>
          <w:b/>
          <w:sz w:val="24"/>
          <w:szCs w:val="24"/>
        </w:rPr>
      </w:pPr>
    </w:p>
    <w:p w14:paraId="26B3CB3A" w14:textId="1DC79AF8" w:rsidR="004359F1" w:rsidRDefault="004359F1" w:rsidP="004359F1">
      <w:pPr>
        <w:pStyle w:val="NoSpacing"/>
        <w:jc w:val="center"/>
        <w:rPr>
          <w:rFonts w:ascii="Arial" w:hAnsi="Arial" w:cs="Arial"/>
          <w:b/>
          <w:sz w:val="24"/>
          <w:szCs w:val="24"/>
        </w:rPr>
      </w:pPr>
      <w:r w:rsidRPr="00881C7E">
        <w:rPr>
          <w:rFonts w:ascii="Arial" w:hAnsi="Arial" w:cs="Arial"/>
          <w:b/>
          <w:sz w:val="24"/>
          <w:szCs w:val="24"/>
        </w:rPr>
        <w:t>S T A T U T</w:t>
      </w:r>
    </w:p>
    <w:p w14:paraId="5A8843C4" w14:textId="77777777" w:rsidR="008108F4" w:rsidRPr="00881C7E" w:rsidRDefault="008108F4" w:rsidP="004359F1">
      <w:pPr>
        <w:pStyle w:val="NoSpacing"/>
        <w:jc w:val="center"/>
        <w:rPr>
          <w:rFonts w:ascii="Arial" w:hAnsi="Arial" w:cs="Arial"/>
          <w:b/>
          <w:sz w:val="24"/>
          <w:szCs w:val="24"/>
        </w:rPr>
      </w:pPr>
    </w:p>
    <w:p w14:paraId="389C8BEC" w14:textId="77777777" w:rsidR="004359F1" w:rsidRPr="00881C7E" w:rsidRDefault="004359F1" w:rsidP="004359F1">
      <w:pPr>
        <w:pStyle w:val="NoSpacing"/>
        <w:jc w:val="center"/>
        <w:rPr>
          <w:rFonts w:ascii="Arial" w:hAnsi="Arial" w:cs="Arial"/>
          <w:sz w:val="24"/>
          <w:szCs w:val="24"/>
        </w:rPr>
      </w:pPr>
    </w:p>
    <w:p w14:paraId="68B0AEC7" w14:textId="04ACCB34" w:rsidR="004359F1" w:rsidRPr="00881C7E" w:rsidRDefault="00436B40" w:rsidP="004359F1">
      <w:pPr>
        <w:pStyle w:val="NoSpacing"/>
        <w:jc w:val="center"/>
        <w:rPr>
          <w:rFonts w:ascii="Arial" w:hAnsi="Arial" w:cs="Arial"/>
          <w:b/>
          <w:sz w:val="24"/>
          <w:szCs w:val="24"/>
        </w:rPr>
      </w:pPr>
      <w:ins w:id="24" w:author="Eldina Dervišević" w:date="2022-02-15T09:30:00Z">
        <w:r>
          <w:rPr>
            <w:rFonts w:ascii="Arial" w:hAnsi="Arial" w:cs="Arial"/>
            <w:b/>
            <w:sz w:val="24"/>
            <w:szCs w:val="24"/>
          </w:rPr>
          <w:t xml:space="preserve"> </w:t>
        </w:r>
      </w:ins>
      <w:r w:rsidR="004359F1" w:rsidRPr="00881C7E">
        <w:rPr>
          <w:rFonts w:ascii="Arial" w:hAnsi="Arial" w:cs="Arial"/>
          <w:b/>
          <w:sz w:val="24"/>
          <w:szCs w:val="24"/>
        </w:rPr>
        <w:t>MJESNE ZAJEDNICE________________</w:t>
      </w:r>
    </w:p>
    <w:p w14:paraId="5D2E0486" w14:textId="77777777" w:rsidR="004359F1" w:rsidRPr="00881C7E" w:rsidDel="00D2477F" w:rsidRDefault="004359F1" w:rsidP="004359F1">
      <w:pPr>
        <w:pStyle w:val="NoSpacing"/>
        <w:jc w:val="center"/>
        <w:rPr>
          <w:del w:id="25" w:author="Mjesne Zajednice" w:date="2022-02-15T11:43:00Z"/>
          <w:rFonts w:ascii="Arial" w:hAnsi="Arial" w:cs="Arial"/>
          <w:sz w:val="24"/>
          <w:szCs w:val="24"/>
        </w:rPr>
      </w:pPr>
    </w:p>
    <w:p w14:paraId="497068AA" w14:textId="77777777" w:rsidR="008108F4" w:rsidRDefault="008108F4" w:rsidP="004359F1">
      <w:pPr>
        <w:pStyle w:val="NoSpacing"/>
        <w:jc w:val="both"/>
        <w:rPr>
          <w:rFonts w:ascii="Arial" w:hAnsi="Arial" w:cs="Arial"/>
          <w:b/>
          <w:sz w:val="24"/>
          <w:szCs w:val="24"/>
          <w:u w:val="single"/>
        </w:rPr>
      </w:pPr>
    </w:p>
    <w:p w14:paraId="786C0F61" w14:textId="77777777" w:rsidR="008108F4" w:rsidRDefault="008108F4" w:rsidP="004359F1">
      <w:pPr>
        <w:pStyle w:val="NoSpacing"/>
        <w:jc w:val="both"/>
        <w:rPr>
          <w:rFonts w:ascii="Arial" w:hAnsi="Arial" w:cs="Arial"/>
          <w:b/>
          <w:sz w:val="24"/>
          <w:szCs w:val="24"/>
          <w:u w:val="single"/>
        </w:rPr>
      </w:pPr>
    </w:p>
    <w:p w14:paraId="64970355" w14:textId="77777777" w:rsidR="004359F1" w:rsidRDefault="004359F1" w:rsidP="004359F1">
      <w:pPr>
        <w:pStyle w:val="NoSpacing"/>
        <w:jc w:val="both"/>
        <w:rPr>
          <w:rFonts w:ascii="Arial" w:hAnsi="Arial" w:cs="Arial"/>
          <w:b/>
          <w:sz w:val="24"/>
          <w:szCs w:val="24"/>
          <w:u w:val="single"/>
        </w:rPr>
      </w:pPr>
      <w:r w:rsidRPr="00881C7E">
        <w:rPr>
          <w:rFonts w:ascii="Arial" w:hAnsi="Arial" w:cs="Arial"/>
          <w:b/>
          <w:sz w:val="24"/>
          <w:szCs w:val="24"/>
          <w:u w:val="single"/>
        </w:rPr>
        <w:t>I -  OSNOVNE ODREDBE</w:t>
      </w:r>
    </w:p>
    <w:p w14:paraId="1067C0E7" w14:textId="77777777" w:rsidR="008108F4" w:rsidRPr="00881C7E" w:rsidRDefault="008108F4" w:rsidP="004359F1">
      <w:pPr>
        <w:pStyle w:val="NoSpacing"/>
        <w:jc w:val="both"/>
        <w:rPr>
          <w:rFonts w:ascii="Arial" w:hAnsi="Arial" w:cs="Arial"/>
          <w:b/>
          <w:sz w:val="24"/>
          <w:szCs w:val="24"/>
          <w:u w:val="single"/>
        </w:rPr>
      </w:pPr>
    </w:p>
    <w:p w14:paraId="77601C68" w14:textId="77777777" w:rsidR="004359F1" w:rsidRPr="00881C7E" w:rsidDel="0050229E" w:rsidRDefault="004359F1" w:rsidP="004359F1">
      <w:pPr>
        <w:pStyle w:val="NoSpacing"/>
        <w:jc w:val="both"/>
        <w:rPr>
          <w:del w:id="26" w:author="Eldina Dervišević" w:date="2022-02-15T09:35:00Z"/>
          <w:rFonts w:ascii="Arial" w:hAnsi="Arial" w:cs="Arial"/>
          <w:sz w:val="24"/>
          <w:szCs w:val="24"/>
          <w:u w:val="single"/>
        </w:rPr>
      </w:pPr>
    </w:p>
    <w:p w14:paraId="3D2EAE5A" w14:textId="77777777" w:rsidR="008108F4" w:rsidRDefault="008108F4">
      <w:pPr>
        <w:pStyle w:val="NoSpacing"/>
        <w:rPr>
          <w:rFonts w:ascii="Arial" w:hAnsi="Arial" w:cs="Arial"/>
          <w:sz w:val="24"/>
          <w:szCs w:val="24"/>
        </w:rPr>
        <w:pPrChange w:id="27" w:author="Eldina Dervišević" w:date="2022-02-15T09:35:00Z">
          <w:pPr>
            <w:pStyle w:val="NoSpacing"/>
            <w:jc w:val="center"/>
          </w:pPr>
        </w:pPrChange>
      </w:pPr>
    </w:p>
    <w:p w14:paraId="42E3942D" w14:textId="4D8AA034" w:rsidR="004359F1" w:rsidRDefault="004359F1" w:rsidP="004359F1">
      <w:pPr>
        <w:pStyle w:val="NoSpacing"/>
        <w:jc w:val="center"/>
        <w:rPr>
          <w:rFonts w:ascii="Arial" w:hAnsi="Arial" w:cs="Arial"/>
          <w:sz w:val="24"/>
          <w:szCs w:val="24"/>
        </w:rPr>
      </w:pPr>
      <w:r w:rsidRPr="00881C7E">
        <w:rPr>
          <w:rFonts w:ascii="Arial" w:hAnsi="Arial" w:cs="Arial"/>
          <w:sz w:val="24"/>
          <w:szCs w:val="24"/>
        </w:rPr>
        <w:t>Član 1.</w:t>
      </w:r>
    </w:p>
    <w:p w14:paraId="5A30C122" w14:textId="77777777" w:rsidR="00DF5D77" w:rsidRDefault="00DF5D77" w:rsidP="004359F1">
      <w:pPr>
        <w:pStyle w:val="NoSpacing"/>
        <w:jc w:val="center"/>
        <w:rPr>
          <w:rFonts w:ascii="Arial" w:hAnsi="Arial" w:cs="Arial"/>
          <w:sz w:val="24"/>
          <w:szCs w:val="24"/>
        </w:rPr>
      </w:pPr>
    </w:p>
    <w:p w14:paraId="7864F44D" w14:textId="77777777" w:rsidR="00DF5D77" w:rsidRPr="00DF5D77" w:rsidRDefault="00DF5D77">
      <w:pPr>
        <w:pStyle w:val="NoSpacing"/>
        <w:spacing w:line="276" w:lineRule="auto"/>
        <w:jc w:val="center"/>
        <w:rPr>
          <w:rFonts w:ascii="Arial" w:hAnsi="Arial" w:cs="Arial"/>
          <w:sz w:val="24"/>
          <w:szCs w:val="24"/>
        </w:rPr>
        <w:pPrChange w:id="28" w:author="Mjesne Zajednice" w:date="2022-02-15T11:42:00Z">
          <w:pPr>
            <w:pStyle w:val="NoSpacing"/>
            <w:jc w:val="center"/>
          </w:pPr>
        </w:pPrChange>
      </w:pPr>
    </w:p>
    <w:p w14:paraId="0DDB172D" w14:textId="31463884" w:rsidR="00762F3E" w:rsidRDefault="00DF5D77">
      <w:pPr>
        <w:pStyle w:val="NoSpacing"/>
        <w:spacing w:line="276" w:lineRule="auto"/>
        <w:jc w:val="both"/>
        <w:rPr>
          <w:rFonts w:ascii="Arial" w:hAnsi="Arial" w:cs="Arial"/>
          <w:sz w:val="24"/>
          <w:szCs w:val="24"/>
        </w:rPr>
        <w:pPrChange w:id="29" w:author="Mjesne Zajednice" w:date="2022-02-15T11:42:00Z">
          <w:pPr>
            <w:pStyle w:val="NoSpacing"/>
            <w:jc w:val="both"/>
          </w:pPr>
        </w:pPrChange>
      </w:pPr>
      <w:r w:rsidRPr="00DF5D77">
        <w:rPr>
          <w:rFonts w:ascii="Arial" w:hAnsi="Arial" w:cs="Arial"/>
          <w:sz w:val="24"/>
          <w:szCs w:val="24"/>
        </w:rPr>
        <w:t xml:space="preserve">          Građani organizovani u Mjesnu zajednicu _________________________</w:t>
      </w:r>
      <w:del w:id="30" w:author="Eldina Dervišević" w:date="2022-02-15T09:36:00Z">
        <w:r w:rsidRPr="00DF5D77" w:rsidDel="0050229E">
          <w:rPr>
            <w:rFonts w:ascii="Arial" w:hAnsi="Arial" w:cs="Arial"/>
            <w:sz w:val="24"/>
            <w:szCs w:val="24"/>
          </w:rPr>
          <w:delText>__</w:delText>
        </w:r>
      </w:del>
      <w:r w:rsidRPr="00DF5D77">
        <w:rPr>
          <w:rFonts w:ascii="Arial" w:hAnsi="Arial" w:cs="Arial"/>
          <w:sz w:val="24"/>
          <w:szCs w:val="24"/>
        </w:rPr>
        <w:t xml:space="preserve"> u daljem tekstu (MZ), kao osnovnu zajednicu i obaveznom obliku mjesne samouprave, ovim Statutom uređuju prava i dužnosti MZ, njenu  samoupravu sa Organima općine (Općinskim vijećem i Općinskim načelnikom) i uređuje druga pitanja od značaja za rad MZ i život  građana u njoj.</w:t>
      </w:r>
    </w:p>
    <w:p w14:paraId="6DF2E0D7" w14:textId="77777777" w:rsidR="00DF5D77" w:rsidRPr="00881C7E" w:rsidRDefault="00DF5D77">
      <w:pPr>
        <w:pStyle w:val="NoSpacing"/>
        <w:spacing w:line="276" w:lineRule="auto"/>
        <w:jc w:val="both"/>
        <w:rPr>
          <w:rFonts w:ascii="Arial" w:hAnsi="Arial" w:cs="Arial"/>
          <w:sz w:val="24"/>
          <w:szCs w:val="24"/>
        </w:rPr>
        <w:pPrChange w:id="31" w:author="Mjesne Zajednice" w:date="2022-02-15T11:42:00Z">
          <w:pPr>
            <w:pStyle w:val="NoSpacing"/>
            <w:jc w:val="both"/>
          </w:pPr>
        </w:pPrChange>
      </w:pPr>
    </w:p>
    <w:p w14:paraId="12DD99D3" w14:textId="59E91A6C" w:rsidR="00271AE5" w:rsidRPr="00A427FB" w:rsidRDefault="009F264A">
      <w:pPr>
        <w:pStyle w:val="NoSpacing"/>
        <w:spacing w:line="276" w:lineRule="auto"/>
        <w:ind w:firstLine="567"/>
        <w:jc w:val="both"/>
        <w:rPr>
          <w:rFonts w:ascii="Arial" w:eastAsia="Lucida Sans Unicode" w:hAnsi="Arial" w:cs="Calibri Light"/>
          <w:color w:val="000000"/>
          <w:kern w:val="3"/>
          <w:sz w:val="24"/>
          <w:szCs w:val="24"/>
          <w:lang w:val="hr-HR" w:eastAsia="zh-CN" w:bidi="hi-IN"/>
        </w:rPr>
        <w:pPrChange w:id="32" w:author="Mjesne Zajednice" w:date="2022-02-15T11:42:00Z">
          <w:pPr>
            <w:pStyle w:val="NoSpacing"/>
            <w:ind w:firstLine="567"/>
            <w:jc w:val="both"/>
          </w:pPr>
        </w:pPrChange>
      </w:pPr>
      <w:r w:rsidRPr="00A427FB">
        <w:rPr>
          <w:rFonts w:ascii="Arial" w:eastAsia="Lucida Sans Unicode" w:hAnsi="Arial" w:cs="Calibri Light"/>
          <w:color w:val="000000"/>
          <w:kern w:val="3"/>
          <w:sz w:val="24"/>
          <w:szCs w:val="24"/>
          <w:lang w:val="hr-HR" w:eastAsia="zh-CN" w:bidi="hi-IN"/>
        </w:rPr>
        <w:t>Statutom mjesne zajednice utvrđuju se: poslovi i organizacija mjesne zajednice, organi mjesne zajednice, postupak izbora  i opoziva organa mjesne zajednice, način njihovog rada i odlučivanja, javnost rada i informisanja, saradnja sa općinskim i drugim organima i organizacijama i druga pitanja od značaja za rad mjesne zajedn</w:t>
      </w:r>
      <w:r w:rsidR="00A427FB">
        <w:rPr>
          <w:rFonts w:ascii="Arial" w:eastAsia="Lucida Sans Unicode" w:hAnsi="Arial" w:cs="Calibri Light"/>
          <w:color w:val="000000"/>
          <w:kern w:val="3"/>
          <w:sz w:val="24"/>
          <w:szCs w:val="24"/>
          <w:lang w:val="hr-HR" w:eastAsia="zh-CN" w:bidi="hi-IN"/>
        </w:rPr>
        <w:t>ice.</w:t>
      </w:r>
    </w:p>
    <w:p w14:paraId="2FB86840" w14:textId="77777777" w:rsidR="00E5752C" w:rsidRPr="00881C7E" w:rsidRDefault="00E5752C" w:rsidP="004359F1">
      <w:pPr>
        <w:pStyle w:val="NoSpacing"/>
        <w:jc w:val="center"/>
        <w:rPr>
          <w:rFonts w:ascii="Arial" w:hAnsi="Arial" w:cs="Arial"/>
          <w:sz w:val="24"/>
          <w:szCs w:val="24"/>
        </w:rPr>
      </w:pPr>
    </w:p>
    <w:p w14:paraId="0C16545F" w14:textId="0D454863" w:rsidR="008108F4" w:rsidDel="0050229E" w:rsidRDefault="008108F4" w:rsidP="004359F1">
      <w:pPr>
        <w:pStyle w:val="NoSpacing"/>
        <w:jc w:val="center"/>
        <w:rPr>
          <w:del w:id="33" w:author="Eldina Dervišević" w:date="2022-02-15T09:36:00Z"/>
          <w:rFonts w:ascii="Arial" w:hAnsi="Arial" w:cs="Arial"/>
          <w:sz w:val="24"/>
          <w:szCs w:val="24"/>
        </w:rPr>
      </w:pPr>
    </w:p>
    <w:p w14:paraId="4FAF8140" w14:textId="098318C2" w:rsidR="004359F1" w:rsidRDefault="004359F1" w:rsidP="004359F1">
      <w:pPr>
        <w:pStyle w:val="NoSpacing"/>
        <w:jc w:val="center"/>
        <w:rPr>
          <w:rFonts w:ascii="Arial" w:hAnsi="Arial" w:cs="Arial"/>
          <w:sz w:val="24"/>
          <w:szCs w:val="24"/>
        </w:rPr>
      </w:pPr>
      <w:r w:rsidRPr="00881C7E">
        <w:rPr>
          <w:rFonts w:ascii="Arial" w:hAnsi="Arial" w:cs="Arial"/>
          <w:sz w:val="24"/>
          <w:szCs w:val="24"/>
        </w:rPr>
        <w:t>Član 2.</w:t>
      </w:r>
    </w:p>
    <w:p w14:paraId="05597FD4" w14:textId="77777777" w:rsidR="00C709BA" w:rsidRDefault="00C709BA" w:rsidP="004359F1">
      <w:pPr>
        <w:pStyle w:val="NoSpacing"/>
        <w:jc w:val="center"/>
        <w:rPr>
          <w:rFonts w:ascii="Arial" w:hAnsi="Arial" w:cs="Arial"/>
          <w:sz w:val="24"/>
          <w:szCs w:val="24"/>
        </w:rPr>
      </w:pPr>
    </w:p>
    <w:p w14:paraId="1AFE4BB2" w14:textId="28CF80EC" w:rsidR="00E5752C" w:rsidRDefault="00C709BA">
      <w:pPr>
        <w:widowControl w:val="0"/>
        <w:suppressAutoHyphens/>
        <w:autoSpaceDN w:val="0"/>
        <w:spacing w:after="0"/>
        <w:ind w:firstLine="708"/>
        <w:jc w:val="both"/>
        <w:textAlignment w:val="baseline"/>
        <w:rPr>
          <w:rFonts w:ascii="Arial" w:eastAsia="Lucida Sans Unicode" w:hAnsi="Arial" w:cs="Arial"/>
          <w:color w:val="000000"/>
          <w:kern w:val="3"/>
          <w:sz w:val="24"/>
          <w:szCs w:val="24"/>
          <w:lang w:val="hr-HR" w:eastAsia="zh-CN" w:bidi="hi-IN"/>
        </w:rPr>
        <w:pPrChange w:id="34" w:author="Mjesne Zajednice" w:date="2022-02-15T11:42:00Z">
          <w:pPr>
            <w:widowControl w:val="0"/>
            <w:suppressAutoHyphens/>
            <w:autoSpaceDN w:val="0"/>
            <w:spacing w:after="0" w:line="240" w:lineRule="auto"/>
            <w:ind w:firstLine="708"/>
            <w:jc w:val="both"/>
            <w:textAlignment w:val="baseline"/>
          </w:pPr>
        </w:pPrChange>
      </w:pPr>
      <w:r w:rsidRPr="00C709BA">
        <w:rPr>
          <w:rFonts w:ascii="Arial" w:eastAsia="Lucida Sans Unicode" w:hAnsi="Arial" w:cs="Arial"/>
          <w:color w:val="000000"/>
          <w:kern w:val="3"/>
          <w:sz w:val="24"/>
          <w:szCs w:val="24"/>
          <w:lang w:val="hr-HR" w:eastAsia="zh-CN" w:bidi="hi-IN"/>
        </w:rPr>
        <w:t xml:space="preserve">Mjesna zajednica se osniva na način i po postupku utvrđenim Zakonom, Statutom općine </w:t>
      </w:r>
      <w:r>
        <w:rPr>
          <w:rFonts w:ascii="Arial" w:eastAsia="Lucida Sans Unicode" w:hAnsi="Arial" w:cs="Arial"/>
          <w:color w:val="000000"/>
          <w:kern w:val="3"/>
          <w:sz w:val="24"/>
          <w:szCs w:val="24"/>
          <w:lang w:val="hr-HR" w:eastAsia="zh-CN" w:bidi="hi-IN"/>
        </w:rPr>
        <w:t>Breza</w:t>
      </w:r>
      <w:r w:rsidRPr="00C709BA">
        <w:rPr>
          <w:rFonts w:ascii="Arial" w:eastAsia="Lucida Sans Unicode" w:hAnsi="Arial" w:cs="Arial"/>
          <w:color w:val="000000"/>
          <w:kern w:val="3"/>
          <w:sz w:val="24"/>
          <w:szCs w:val="24"/>
          <w:lang w:val="hr-HR" w:eastAsia="zh-CN" w:bidi="hi-IN"/>
        </w:rPr>
        <w:t xml:space="preserve"> i Statutom mjesne zajednice</w:t>
      </w:r>
      <w:r>
        <w:rPr>
          <w:rFonts w:ascii="Arial" w:eastAsia="Lucida Sans Unicode" w:hAnsi="Arial" w:cs="Arial"/>
          <w:color w:val="000000"/>
          <w:kern w:val="3"/>
          <w:sz w:val="24"/>
          <w:szCs w:val="24"/>
          <w:lang w:val="hr-HR" w:eastAsia="zh-CN" w:bidi="hi-IN"/>
        </w:rPr>
        <w:t>.</w:t>
      </w:r>
    </w:p>
    <w:p w14:paraId="3B91B806" w14:textId="270DA582" w:rsidR="00C709BA" w:rsidRPr="00881C7E" w:rsidRDefault="00C709BA">
      <w:pPr>
        <w:widowControl w:val="0"/>
        <w:suppressAutoHyphens/>
        <w:autoSpaceDN w:val="0"/>
        <w:spacing w:after="0"/>
        <w:ind w:firstLine="708"/>
        <w:jc w:val="both"/>
        <w:textAlignment w:val="baseline"/>
        <w:rPr>
          <w:rFonts w:ascii="Arial" w:hAnsi="Arial" w:cs="Arial"/>
          <w:sz w:val="24"/>
          <w:szCs w:val="24"/>
        </w:rPr>
        <w:pPrChange w:id="35" w:author="Mjesne Zajednice" w:date="2022-02-15T11:42:00Z">
          <w:pPr>
            <w:widowControl w:val="0"/>
            <w:suppressAutoHyphens/>
            <w:autoSpaceDN w:val="0"/>
            <w:spacing w:after="0" w:line="240" w:lineRule="auto"/>
            <w:ind w:firstLine="708"/>
            <w:jc w:val="both"/>
            <w:textAlignment w:val="baseline"/>
          </w:pPr>
        </w:pPrChange>
      </w:pPr>
      <w:r w:rsidRPr="00C709BA">
        <w:rPr>
          <w:rFonts w:ascii="Arial" w:eastAsia="Lucida Sans Unicode" w:hAnsi="Arial" w:cs="Arial"/>
          <w:color w:val="000000"/>
          <w:kern w:val="3"/>
          <w:sz w:val="24"/>
          <w:szCs w:val="24"/>
          <w:lang w:val="hr-HR" w:eastAsia="zh-CN" w:bidi="hi-IN"/>
        </w:rPr>
        <w:t>Mjesna zajednica se osniva kao oblik neposrednog učestvovanja građana u odlučivanju o lokalnim poslovima.</w:t>
      </w:r>
    </w:p>
    <w:p w14:paraId="173C2B26" w14:textId="77777777" w:rsidR="00505A15" w:rsidRDefault="004B2449">
      <w:pPr>
        <w:pStyle w:val="NoSpacing"/>
        <w:pBdr>
          <w:bottom w:val="single" w:sz="12" w:space="31" w:color="auto"/>
        </w:pBdr>
        <w:spacing w:line="276" w:lineRule="auto"/>
        <w:ind w:firstLine="708"/>
        <w:jc w:val="both"/>
        <w:rPr>
          <w:rFonts w:ascii="Arial" w:hAnsi="Arial" w:cs="Arial"/>
          <w:sz w:val="24"/>
          <w:szCs w:val="24"/>
        </w:rPr>
        <w:pPrChange w:id="36" w:author="Mjesne Zajednice" w:date="2022-02-15T11:42:00Z">
          <w:pPr>
            <w:pStyle w:val="NoSpacing"/>
            <w:pBdr>
              <w:bottom w:val="single" w:sz="12" w:space="31" w:color="auto"/>
            </w:pBdr>
            <w:ind w:firstLine="708"/>
            <w:jc w:val="both"/>
          </w:pPr>
        </w:pPrChange>
      </w:pPr>
      <w:r w:rsidRPr="00881C7E">
        <w:rPr>
          <w:rFonts w:ascii="Arial" w:hAnsi="Arial" w:cs="Arial"/>
          <w:sz w:val="24"/>
          <w:szCs w:val="24"/>
        </w:rPr>
        <w:t xml:space="preserve"> </w:t>
      </w:r>
      <w:r w:rsidR="00F356E5" w:rsidRPr="00881C7E">
        <w:rPr>
          <w:rFonts w:ascii="Arial" w:hAnsi="Arial" w:cs="Arial"/>
          <w:sz w:val="24"/>
          <w:szCs w:val="24"/>
        </w:rPr>
        <w:t>MZ osniva Općinsko vijeće Odlukom.</w:t>
      </w:r>
    </w:p>
    <w:p w14:paraId="28AA9E2B" w14:textId="519333EF" w:rsidR="00F356E5" w:rsidRPr="00881C7E" w:rsidRDefault="004B2449">
      <w:pPr>
        <w:pStyle w:val="NoSpacing"/>
        <w:pBdr>
          <w:bottom w:val="single" w:sz="12" w:space="31" w:color="auto"/>
        </w:pBdr>
        <w:spacing w:line="276" w:lineRule="auto"/>
        <w:ind w:firstLine="708"/>
        <w:jc w:val="both"/>
        <w:rPr>
          <w:rFonts w:ascii="Arial" w:hAnsi="Arial" w:cs="Arial"/>
          <w:sz w:val="24"/>
          <w:szCs w:val="24"/>
        </w:rPr>
        <w:pPrChange w:id="37" w:author="Mjesne Zajednice" w:date="2022-02-15T11:42:00Z">
          <w:pPr>
            <w:pStyle w:val="NoSpacing"/>
            <w:pBdr>
              <w:bottom w:val="single" w:sz="12" w:space="31" w:color="auto"/>
            </w:pBdr>
            <w:ind w:firstLine="708"/>
            <w:jc w:val="both"/>
          </w:pPr>
        </w:pPrChange>
      </w:pPr>
      <w:r w:rsidRPr="00881C7E">
        <w:rPr>
          <w:rFonts w:ascii="Arial" w:hAnsi="Arial" w:cs="Arial"/>
          <w:sz w:val="24"/>
          <w:szCs w:val="24"/>
        </w:rPr>
        <w:t xml:space="preserve"> </w:t>
      </w:r>
      <w:r w:rsidR="00F356E5" w:rsidRPr="00881C7E">
        <w:rPr>
          <w:rFonts w:ascii="Arial" w:hAnsi="Arial" w:cs="Arial"/>
          <w:sz w:val="24"/>
          <w:szCs w:val="24"/>
        </w:rPr>
        <w:t>MZ se osniva za jedno naseljeno mjesto, više međusobno povezanih manje naseljenih mjesta ili za veći dio naselja koji u odnosu na ostale dijelove naselja čini prostornu i urbanu cjelinu.</w:t>
      </w:r>
    </w:p>
    <w:p w14:paraId="06F221F3" w14:textId="77777777" w:rsidR="00A86046" w:rsidRDefault="0050172D">
      <w:pPr>
        <w:pStyle w:val="NoSpacing"/>
        <w:pBdr>
          <w:bottom w:val="single" w:sz="12" w:space="31" w:color="auto"/>
        </w:pBdr>
        <w:spacing w:line="276" w:lineRule="auto"/>
        <w:jc w:val="both"/>
        <w:rPr>
          <w:rFonts w:ascii="Arial" w:hAnsi="Arial" w:cs="Arial"/>
          <w:sz w:val="24"/>
          <w:szCs w:val="24"/>
        </w:rPr>
        <w:pPrChange w:id="38" w:author="Mjesne Zajednice" w:date="2022-02-15T11:42:00Z">
          <w:pPr>
            <w:pStyle w:val="NoSpacing"/>
            <w:pBdr>
              <w:bottom w:val="single" w:sz="12" w:space="31" w:color="auto"/>
            </w:pBdr>
            <w:jc w:val="both"/>
          </w:pPr>
        </w:pPrChange>
      </w:pPr>
      <w:r w:rsidRPr="00881C7E">
        <w:rPr>
          <w:rFonts w:ascii="Arial" w:hAnsi="Arial" w:cs="Arial"/>
          <w:sz w:val="24"/>
          <w:szCs w:val="24"/>
        </w:rPr>
        <w:t xml:space="preserve">         </w:t>
      </w:r>
      <w:r w:rsidR="00F356E5" w:rsidRPr="00881C7E">
        <w:rPr>
          <w:rFonts w:ascii="Arial" w:hAnsi="Arial" w:cs="Arial"/>
          <w:sz w:val="24"/>
          <w:szCs w:val="24"/>
        </w:rPr>
        <w:t>Mjesno područje je teritorijalno</w:t>
      </w:r>
      <w:r w:rsidR="00120024" w:rsidRPr="00881C7E">
        <w:rPr>
          <w:rFonts w:ascii="Arial" w:hAnsi="Arial" w:cs="Arial"/>
          <w:sz w:val="24"/>
          <w:szCs w:val="24"/>
        </w:rPr>
        <w:t xml:space="preserve"> određeni dio mjesne zajednice koji čini dio naselja ili jedno naselje ili više međusobno povezanih naselja gdje građani mogu ostvarivati svoje zajedničke interese i potrebe, a čini privrednu i društvenu cjelinu.</w:t>
      </w:r>
    </w:p>
    <w:p w14:paraId="41C9188E" w14:textId="3F575D85" w:rsidR="00173DFB" w:rsidRDefault="00A86046">
      <w:pPr>
        <w:pStyle w:val="NoSpacing"/>
        <w:pBdr>
          <w:bottom w:val="single" w:sz="12" w:space="31" w:color="auto"/>
        </w:pBdr>
        <w:spacing w:line="276" w:lineRule="auto"/>
        <w:ind w:firstLine="567"/>
        <w:jc w:val="both"/>
        <w:rPr>
          <w:rFonts w:ascii="Arial" w:eastAsia="Lucida Sans Unicode" w:hAnsi="Arial" w:cs="Arial"/>
          <w:color w:val="000000"/>
          <w:kern w:val="3"/>
          <w:sz w:val="24"/>
          <w:szCs w:val="24"/>
          <w:lang w:val="hr-HR" w:eastAsia="zh-CN" w:bidi="hi-IN"/>
        </w:rPr>
        <w:pPrChange w:id="39" w:author="Mjesne Zajednice" w:date="2022-02-15T11:43:00Z">
          <w:pPr>
            <w:pStyle w:val="NoSpacing"/>
            <w:pBdr>
              <w:bottom w:val="single" w:sz="12" w:space="31" w:color="auto"/>
            </w:pBdr>
            <w:ind w:firstLine="567"/>
            <w:jc w:val="both"/>
          </w:pPr>
        </w:pPrChange>
      </w:pPr>
      <w:r w:rsidRPr="00A86046">
        <w:rPr>
          <w:rFonts w:ascii="Arial" w:eastAsia="Lucida Sans Unicode" w:hAnsi="Arial" w:cs="Arial"/>
          <w:color w:val="000000"/>
          <w:kern w:val="3"/>
          <w:sz w:val="24"/>
          <w:szCs w:val="24"/>
          <w:lang w:val="hr-HR" w:eastAsia="zh-CN" w:bidi="hi-IN"/>
        </w:rPr>
        <w:lastRenderedPageBreak/>
        <w:t xml:space="preserve">Odlukom o </w:t>
      </w:r>
      <w:r>
        <w:rPr>
          <w:rFonts w:ascii="Arial" w:eastAsia="Lucida Sans Unicode" w:hAnsi="Arial" w:cs="Arial"/>
          <w:color w:val="000000"/>
          <w:kern w:val="3"/>
          <w:sz w:val="24"/>
          <w:szCs w:val="24"/>
          <w:lang w:val="hr-HR" w:eastAsia="zh-CN" w:bidi="hi-IN"/>
        </w:rPr>
        <w:t xml:space="preserve"> usklađivanju odluka o osnivanju mjesnih zajednica</w:t>
      </w:r>
      <w:r w:rsidR="00173DFB">
        <w:rPr>
          <w:rFonts w:ascii="Arial" w:eastAsia="Lucida Sans Unicode" w:hAnsi="Arial" w:cs="Arial"/>
          <w:color w:val="000000"/>
          <w:kern w:val="3"/>
          <w:sz w:val="24"/>
          <w:szCs w:val="24"/>
          <w:lang w:val="hr-HR" w:eastAsia="zh-CN" w:bidi="hi-IN"/>
        </w:rPr>
        <w:t xml:space="preserve"> Općine </w:t>
      </w:r>
      <w:r w:rsidR="001F4BA7">
        <w:rPr>
          <w:rFonts w:ascii="Arial" w:eastAsia="Lucida Sans Unicode" w:hAnsi="Arial" w:cs="Arial"/>
          <w:color w:val="000000"/>
          <w:kern w:val="3"/>
          <w:sz w:val="24"/>
          <w:szCs w:val="24"/>
          <w:lang w:val="hr-HR" w:eastAsia="zh-CN" w:bidi="hi-IN"/>
        </w:rPr>
        <w:t>B</w:t>
      </w:r>
      <w:r w:rsidR="00173DFB">
        <w:rPr>
          <w:rFonts w:ascii="Arial" w:eastAsia="Lucida Sans Unicode" w:hAnsi="Arial" w:cs="Arial"/>
          <w:color w:val="000000"/>
          <w:kern w:val="3"/>
          <w:sz w:val="24"/>
          <w:szCs w:val="24"/>
          <w:lang w:val="hr-HR" w:eastAsia="zh-CN" w:bidi="hi-IN"/>
        </w:rPr>
        <w:t>reza sa Zakonom o principima lokalne samouprave u FBiH i Statutom Općine Breza  uspostavljaju se  područja mjesnih zajednica i mjesna područja.</w:t>
      </w:r>
    </w:p>
    <w:p w14:paraId="5C96B5B2" w14:textId="456727F3" w:rsidR="008136ED" w:rsidRDefault="0067753F">
      <w:pPr>
        <w:pStyle w:val="NoSpacing"/>
        <w:pBdr>
          <w:bottom w:val="single" w:sz="12" w:space="31" w:color="auto"/>
        </w:pBdr>
        <w:spacing w:line="276" w:lineRule="auto"/>
        <w:ind w:firstLine="567"/>
        <w:jc w:val="both"/>
        <w:rPr>
          <w:rFonts w:ascii="Arial" w:hAnsi="Arial" w:cs="Arial"/>
          <w:sz w:val="24"/>
          <w:szCs w:val="24"/>
        </w:rPr>
        <w:pPrChange w:id="40" w:author="Mjesne Zajednice" w:date="2022-02-15T11:43:00Z">
          <w:pPr>
            <w:pStyle w:val="NoSpacing"/>
            <w:pBdr>
              <w:bottom w:val="single" w:sz="12" w:space="31" w:color="auto"/>
            </w:pBdr>
            <w:ind w:firstLine="567"/>
            <w:jc w:val="both"/>
          </w:pPr>
        </w:pPrChange>
      </w:pPr>
      <w:r w:rsidRPr="00A427FB">
        <w:rPr>
          <w:rFonts w:ascii="Arial" w:hAnsi="Arial" w:cs="Arial"/>
          <w:sz w:val="24"/>
          <w:szCs w:val="24"/>
        </w:rPr>
        <w:t>Mjesne zajednice imaju svojstvo pravnog lica u okviru prava i dužnosti utvrđenih Statutom općine Breza i ovo</w:t>
      </w:r>
      <w:r w:rsidR="001F4BA7" w:rsidRPr="00A427FB">
        <w:rPr>
          <w:rFonts w:ascii="Arial" w:hAnsi="Arial" w:cs="Arial"/>
          <w:sz w:val="24"/>
          <w:szCs w:val="24"/>
        </w:rPr>
        <w:t>m</w:t>
      </w:r>
      <w:r w:rsidRPr="00A427FB">
        <w:rPr>
          <w:rFonts w:ascii="Arial" w:hAnsi="Arial" w:cs="Arial"/>
          <w:sz w:val="24"/>
          <w:szCs w:val="24"/>
        </w:rPr>
        <w:t xml:space="preserve"> Odlukom.</w:t>
      </w:r>
    </w:p>
    <w:p w14:paraId="30E2DBB6" w14:textId="77777777" w:rsidR="000C7BD0" w:rsidRDefault="000C7BD0" w:rsidP="00795494">
      <w:pPr>
        <w:pStyle w:val="NoSpacing"/>
        <w:pBdr>
          <w:bottom w:val="single" w:sz="12" w:space="31" w:color="auto"/>
        </w:pBdr>
        <w:ind w:firstLine="567"/>
        <w:jc w:val="both"/>
        <w:rPr>
          <w:rFonts w:ascii="Arial" w:hAnsi="Arial" w:cs="Arial"/>
          <w:sz w:val="24"/>
          <w:szCs w:val="24"/>
        </w:rPr>
      </w:pPr>
    </w:p>
    <w:p w14:paraId="6B514220" w14:textId="6296F23D" w:rsidR="001A42FC" w:rsidRDefault="001A42FC" w:rsidP="001A42FC">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3.</w:t>
      </w:r>
    </w:p>
    <w:p w14:paraId="53D7F6C2" w14:textId="77777777" w:rsidR="001A42FC" w:rsidRDefault="001A42FC" w:rsidP="001A42FC">
      <w:pPr>
        <w:pStyle w:val="NoSpacing"/>
        <w:pBdr>
          <w:bottom w:val="single" w:sz="12" w:space="31" w:color="auto"/>
        </w:pBdr>
        <w:ind w:firstLine="567"/>
        <w:jc w:val="center"/>
        <w:rPr>
          <w:rFonts w:ascii="Arial" w:hAnsi="Arial" w:cs="Arial"/>
          <w:sz w:val="24"/>
          <w:szCs w:val="24"/>
        </w:rPr>
      </w:pPr>
    </w:p>
    <w:p w14:paraId="2762B858"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41" w:author="Mjesne Zajednice" w:date="2022-02-15T11:43:00Z">
          <w:pPr>
            <w:pStyle w:val="NoSpacing"/>
            <w:pBdr>
              <w:bottom w:val="single" w:sz="12" w:space="31" w:color="auto"/>
            </w:pBdr>
            <w:ind w:firstLine="567"/>
            <w:jc w:val="both"/>
          </w:pPr>
        </w:pPrChange>
      </w:pPr>
      <w:r w:rsidRPr="003678CB">
        <w:rPr>
          <w:rFonts w:ascii="Arial" w:hAnsi="Arial" w:cs="Arial"/>
          <w:sz w:val="24"/>
          <w:szCs w:val="24"/>
        </w:rPr>
        <w:t xml:space="preserve">Inicijativu, odnosno prijedlog za osnivanje mjesne zajednice mogu pokrenuti građani i udruženja sa područja naseljenog mjesta na kojem imaju prebivalište odnosno sjedište, Općinski načelnik i Općinsko vijeće putem svojih vijećnika. </w:t>
      </w:r>
    </w:p>
    <w:p w14:paraId="1146BF0B"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42" w:author="Mjesne Zajednice" w:date="2022-02-15T11:43:00Z">
          <w:pPr>
            <w:pStyle w:val="NoSpacing"/>
            <w:pBdr>
              <w:bottom w:val="single" w:sz="12" w:space="31" w:color="auto"/>
            </w:pBdr>
            <w:ind w:firstLine="567"/>
            <w:jc w:val="both"/>
          </w:pPr>
        </w:pPrChange>
      </w:pPr>
      <w:r w:rsidRPr="003678CB">
        <w:rPr>
          <w:rFonts w:ascii="Arial" w:hAnsi="Arial" w:cs="Arial"/>
          <w:sz w:val="24"/>
          <w:szCs w:val="24"/>
        </w:rPr>
        <w:t xml:space="preserve"> Ako građani podnose prijedlog, odnosno inicijativu, svojim potpisom mora ga podržati najmanje 5% birača upisanih u Centralni birački spisak sa područja za koje se predlaže osnivanje mjesne zajednice.</w:t>
      </w:r>
    </w:p>
    <w:p w14:paraId="621BCFE0"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43" w:author="Mjesne Zajednice" w:date="2022-02-15T11:43:00Z">
          <w:pPr>
            <w:pStyle w:val="NoSpacing"/>
            <w:pBdr>
              <w:bottom w:val="single" w:sz="12" w:space="31" w:color="auto"/>
            </w:pBdr>
            <w:ind w:firstLine="567"/>
            <w:jc w:val="both"/>
          </w:pPr>
        </w:pPrChange>
      </w:pPr>
      <w:r w:rsidRPr="003678CB">
        <w:rPr>
          <w:rFonts w:ascii="Arial" w:hAnsi="Arial" w:cs="Arial"/>
          <w:sz w:val="24"/>
          <w:szCs w:val="24"/>
        </w:rPr>
        <w:t xml:space="preserve">  Osim podataka o podnosiocu inicijative ili predlagaču za osnivanje mjesne zajednice, prijedlog sadrži podatke o: </w:t>
      </w:r>
    </w:p>
    <w:p w14:paraId="6002BE22"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44" w:author="Mjesne Zajednice" w:date="2022-02-15T11:43:00Z">
          <w:pPr>
            <w:pStyle w:val="NoSpacing"/>
            <w:pBdr>
              <w:bottom w:val="single" w:sz="12" w:space="31" w:color="auto"/>
            </w:pBdr>
            <w:ind w:firstLine="567"/>
            <w:jc w:val="both"/>
          </w:pPr>
        </w:pPrChange>
      </w:pPr>
      <w:r w:rsidRPr="003678CB">
        <w:rPr>
          <w:rFonts w:ascii="Arial" w:hAnsi="Arial" w:cs="Arial"/>
          <w:sz w:val="24"/>
          <w:szCs w:val="24"/>
        </w:rPr>
        <w:t xml:space="preserve">- nazivu i sjedištu mjesne zajednice, </w:t>
      </w:r>
    </w:p>
    <w:p w14:paraId="6444FE8F"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45" w:author="Mjesne Zajednice" w:date="2022-02-15T11:43:00Z">
          <w:pPr>
            <w:pStyle w:val="NoSpacing"/>
            <w:pBdr>
              <w:bottom w:val="single" w:sz="12" w:space="31" w:color="auto"/>
            </w:pBdr>
            <w:ind w:firstLine="567"/>
            <w:jc w:val="both"/>
          </w:pPr>
        </w:pPrChange>
      </w:pPr>
      <w:r w:rsidRPr="003678CB">
        <w:rPr>
          <w:rFonts w:ascii="Arial" w:hAnsi="Arial" w:cs="Arial"/>
          <w:sz w:val="24"/>
          <w:szCs w:val="24"/>
        </w:rPr>
        <w:t xml:space="preserve">- područje naseljenog mjesta za koje se traži osnivanje mjesne zajednice i  </w:t>
      </w:r>
    </w:p>
    <w:p w14:paraId="45E6967B"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46" w:author="Mjesne Zajednice" w:date="2022-02-15T11:43:00Z">
          <w:pPr>
            <w:pStyle w:val="NoSpacing"/>
            <w:pBdr>
              <w:bottom w:val="single" w:sz="12" w:space="31" w:color="auto"/>
            </w:pBdr>
            <w:ind w:firstLine="567"/>
            <w:jc w:val="both"/>
          </w:pPr>
        </w:pPrChange>
      </w:pPr>
      <w:r w:rsidRPr="003678CB">
        <w:rPr>
          <w:rFonts w:ascii="Arial" w:hAnsi="Arial" w:cs="Arial"/>
          <w:sz w:val="24"/>
          <w:szCs w:val="24"/>
        </w:rPr>
        <w:t>- obrazložen razlog podnošenja prijedloga odnosno inicijative.</w:t>
      </w:r>
    </w:p>
    <w:p w14:paraId="3A27C10E"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47" w:author="Mjesne Zajednice" w:date="2022-02-15T11:43:00Z">
          <w:pPr>
            <w:pStyle w:val="NoSpacing"/>
            <w:pBdr>
              <w:bottom w:val="single" w:sz="12" w:space="31" w:color="auto"/>
            </w:pBdr>
            <w:ind w:firstLine="567"/>
            <w:jc w:val="both"/>
          </w:pPr>
        </w:pPrChange>
      </w:pPr>
      <w:r w:rsidRPr="003678CB">
        <w:rPr>
          <w:rFonts w:ascii="Arial" w:hAnsi="Arial" w:cs="Arial"/>
          <w:sz w:val="24"/>
          <w:szCs w:val="24"/>
        </w:rPr>
        <w:t xml:space="preserve"> Uz inicijativu i prijedlog za osnivanje mjesne zajednice dostavlja se Općinskom vijeću, ako ono nije predlagač, i Nacrt statuta mjesne zajednice. </w:t>
      </w:r>
    </w:p>
    <w:p w14:paraId="2225FDCB"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48" w:author="Mjesne Zajednice" w:date="2022-02-15T11:43:00Z">
          <w:pPr>
            <w:pStyle w:val="NoSpacing"/>
            <w:pBdr>
              <w:bottom w:val="single" w:sz="12" w:space="31" w:color="auto"/>
            </w:pBdr>
            <w:ind w:firstLine="567"/>
            <w:jc w:val="both"/>
          </w:pPr>
        </w:pPrChange>
      </w:pPr>
      <w:r w:rsidRPr="003678CB">
        <w:rPr>
          <w:rFonts w:ascii="Arial" w:hAnsi="Arial" w:cs="Arial"/>
          <w:sz w:val="24"/>
          <w:szCs w:val="24"/>
        </w:rPr>
        <w:t xml:space="preserve">Inicijativa za osnivanje mjesne zajednice razmatra se na zborovima građana na kojima građani i udruženja imaju prebivalište, odnosno sjedište, a ista je prihvaćena ako se za nju izjasni najmanje 5% birača upisanih u Centralni birački spisak naselja za čije se područje predlaže osnivanje mjesne zajednice. </w:t>
      </w:r>
    </w:p>
    <w:p w14:paraId="26862811"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49" w:author="Mjesne Zajednice" w:date="2022-02-15T11:43:00Z">
          <w:pPr>
            <w:pStyle w:val="NoSpacing"/>
            <w:pBdr>
              <w:bottom w:val="single" w:sz="12" w:space="31" w:color="auto"/>
            </w:pBdr>
            <w:ind w:firstLine="567"/>
            <w:jc w:val="both"/>
          </w:pPr>
        </w:pPrChange>
      </w:pPr>
      <w:r w:rsidRPr="003678CB">
        <w:rPr>
          <w:rFonts w:ascii="Arial" w:hAnsi="Arial" w:cs="Arial"/>
          <w:sz w:val="24"/>
          <w:szCs w:val="24"/>
        </w:rPr>
        <w:t>Odluka o prihvatanju inicijative, odnosno prijedloga dostavlja se Općinskom vijeću.</w:t>
      </w:r>
    </w:p>
    <w:p w14:paraId="03BBED6B" w14:textId="77777777" w:rsidR="001A42FC" w:rsidRDefault="001A42FC">
      <w:pPr>
        <w:pStyle w:val="NoSpacing"/>
        <w:pBdr>
          <w:bottom w:val="single" w:sz="12" w:space="31" w:color="auto"/>
        </w:pBdr>
        <w:spacing w:line="276" w:lineRule="auto"/>
        <w:ind w:firstLine="567"/>
        <w:jc w:val="both"/>
        <w:rPr>
          <w:rFonts w:ascii="Arial" w:hAnsi="Arial" w:cs="Arial"/>
          <w:sz w:val="24"/>
          <w:szCs w:val="24"/>
        </w:rPr>
        <w:pPrChange w:id="50" w:author="Mjesne Zajednice" w:date="2022-02-15T11:43:00Z">
          <w:pPr>
            <w:pStyle w:val="NoSpacing"/>
            <w:pBdr>
              <w:bottom w:val="single" w:sz="12" w:space="31" w:color="auto"/>
            </w:pBdr>
            <w:ind w:firstLine="567"/>
            <w:jc w:val="both"/>
          </w:pPr>
        </w:pPrChange>
      </w:pPr>
    </w:p>
    <w:p w14:paraId="2262594A" w14:textId="77777777" w:rsidR="000C7BD0" w:rsidDel="0050229E" w:rsidRDefault="000C7BD0" w:rsidP="00795494">
      <w:pPr>
        <w:pStyle w:val="NoSpacing"/>
        <w:pBdr>
          <w:bottom w:val="single" w:sz="12" w:space="31" w:color="auto"/>
        </w:pBdr>
        <w:ind w:firstLine="567"/>
        <w:jc w:val="both"/>
        <w:rPr>
          <w:del w:id="51" w:author="Eldina Dervišević" w:date="2022-02-15T09:35:00Z"/>
          <w:rFonts w:ascii="Arial" w:hAnsi="Arial" w:cs="Arial"/>
          <w:sz w:val="24"/>
          <w:szCs w:val="24"/>
        </w:rPr>
      </w:pPr>
    </w:p>
    <w:p w14:paraId="73A9E9D5" w14:textId="35A984AC" w:rsidR="00795494" w:rsidDel="0050229E" w:rsidRDefault="00795494">
      <w:pPr>
        <w:pStyle w:val="NoSpacing"/>
        <w:pBdr>
          <w:bottom w:val="single" w:sz="12" w:space="31" w:color="auto"/>
        </w:pBdr>
        <w:jc w:val="both"/>
        <w:rPr>
          <w:del w:id="52" w:author="Eldina Dervišević" w:date="2022-02-15T09:35:00Z"/>
          <w:rFonts w:ascii="Arial" w:hAnsi="Arial" w:cs="Arial"/>
          <w:sz w:val="24"/>
          <w:szCs w:val="24"/>
        </w:rPr>
        <w:pPrChange w:id="53" w:author="Eldina Dervišević" w:date="2022-02-15T09:35:00Z">
          <w:pPr>
            <w:pStyle w:val="NoSpacing"/>
            <w:pBdr>
              <w:bottom w:val="single" w:sz="12" w:space="31" w:color="auto"/>
            </w:pBdr>
            <w:ind w:firstLine="567"/>
            <w:jc w:val="both"/>
          </w:pPr>
        </w:pPrChange>
      </w:pPr>
    </w:p>
    <w:p w14:paraId="65486106" w14:textId="5626CA83" w:rsidR="000C7BD0" w:rsidRDefault="00FC339E" w:rsidP="00FC339E">
      <w:pPr>
        <w:pStyle w:val="NoSpacing"/>
        <w:pBdr>
          <w:bottom w:val="single" w:sz="12" w:space="31" w:color="auto"/>
        </w:pBdr>
        <w:ind w:firstLine="567"/>
        <w:jc w:val="center"/>
        <w:rPr>
          <w:rFonts w:ascii="Arial" w:hAnsi="Arial" w:cs="Arial"/>
          <w:sz w:val="24"/>
          <w:szCs w:val="24"/>
        </w:rPr>
      </w:pPr>
      <w:r>
        <w:rPr>
          <w:rFonts w:ascii="Arial" w:hAnsi="Arial" w:cs="Arial"/>
          <w:sz w:val="24"/>
          <w:szCs w:val="24"/>
        </w:rPr>
        <w:t xml:space="preserve">Član </w:t>
      </w:r>
      <w:r w:rsidR="001A42FC">
        <w:rPr>
          <w:rFonts w:ascii="Arial" w:hAnsi="Arial" w:cs="Arial"/>
          <w:sz w:val="24"/>
          <w:szCs w:val="24"/>
        </w:rPr>
        <w:t>4</w:t>
      </w:r>
      <w:r w:rsidR="003678CB">
        <w:rPr>
          <w:rFonts w:ascii="Arial" w:hAnsi="Arial" w:cs="Arial"/>
          <w:sz w:val="24"/>
          <w:szCs w:val="24"/>
        </w:rPr>
        <w:t>.</w:t>
      </w:r>
    </w:p>
    <w:p w14:paraId="2933E9B8" w14:textId="77777777" w:rsidR="004E3C15" w:rsidRDefault="004E3C15" w:rsidP="00FC339E">
      <w:pPr>
        <w:pStyle w:val="NoSpacing"/>
        <w:pBdr>
          <w:bottom w:val="single" w:sz="12" w:space="31" w:color="auto"/>
        </w:pBdr>
        <w:ind w:firstLine="567"/>
        <w:jc w:val="center"/>
        <w:rPr>
          <w:rFonts w:ascii="Arial" w:hAnsi="Arial" w:cs="Arial"/>
          <w:sz w:val="24"/>
          <w:szCs w:val="24"/>
        </w:rPr>
      </w:pPr>
    </w:p>
    <w:p w14:paraId="479A016C" w14:textId="77777777" w:rsidR="004E3C15" w:rsidRDefault="004E3C15">
      <w:pPr>
        <w:pStyle w:val="NoSpacing"/>
        <w:pBdr>
          <w:bottom w:val="single" w:sz="12" w:space="31" w:color="auto"/>
        </w:pBdr>
        <w:spacing w:line="276" w:lineRule="auto"/>
        <w:ind w:firstLine="567"/>
        <w:jc w:val="both"/>
        <w:rPr>
          <w:rFonts w:ascii="Arial" w:hAnsi="Arial" w:cs="Arial"/>
          <w:sz w:val="24"/>
          <w:szCs w:val="24"/>
        </w:rPr>
        <w:pPrChange w:id="54" w:author="Mjesne Zajednice" w:date="2022-02-15T11:43:00Z">
          <w:pPr>
            <w:pStyle w:val="NoSpacing"/>
            <w:pBdr>
              <w:bottom w:val="single" w:sz="12" w:space="31" w:color="auto"/>
            </w:pBdr>
            <w:ind w:firstLine="567"/>
            <w:jc w:val="both"/>
          </w:pPr>
        </w:pPrChange>
      </w:pPr>
      <w:r w:rsidRPr="00D11A7B">
        <w:rPr>
          <w:rFonts w:ascii="Arial" w:hAnsi="Arial" w:cs="Arial"/>
          <w:sz w:val="24"/>
          <w:szCs w:val="24"/>
        </w:rPr>
        <w:t>Općinsko vijeće će u roku od 60 dana zauzeti stav o Odluci o prihvaćanju  inicijative, odnosno prijedloga za osnivanje mjesne zajednice.</w:t>
      </w:r>
    </w:p>
    <w:p w14:paraId="7A35744E" w14:textId="77777777" w:rsidR="004E3C15" w:rsidRDefault="004E3C15">
      <w:pPr>
        <w:pStyle w:val="NoSpacing"/>
        <w:pBdr>
          <w:bottom w:val="single" w:sz="12" w:space="31" w:color="auto"/>
        </w:pBdr>
        <w:spacing w:line="276" w:lineRule="auto"/>
        <w:ind w:firstLine="567"/>
        <w:jc w:val="both"/>
        <w:rPr>
          <w:rFonts w:ascii="Arial" w:hAnsi="Arial" w:cs="Arial"/>
          <w:sz w:val="24"/>
          <w:szCs w:val="24"/>
        </w:rPr>
        <w:pPrChange w:id="55" w:author="Mjesne Zajednice" w:date="2022-02-15T11:43:00Z">
          <w:pPr>
            <w:pStyle w:val="NoSpacing"/>
            <w:pBdr>
              <w:bottom w:val="single" w:sz="12" w:space="31" w:color="auto"/>
            </w:pBdr>
            <w:ind w:firstLine="567"/>
            <w:jc w:val="both"/>
          </w:pPr>
        </w:pPrChange>
      </w:pPr>
      <w:r w:rsidRPr="00D11A7B">
        <w:rPr>
          <w:rFonts w:ascii="Arial" w:hAnsi="Arial" w:cs="Arial"/>
          <w:sz w:val="24"/>
          <w:szCs w:val="24"/>
        </w:rPr>
        <w:t xml:space="preserve"> Ako Općinsko vijeće prihvati inicijativu, odnosno prijedlog, zadužit će nadležnu službu Općine da pripremi prijedlog Odluke o osnivanju mjesne zajednice. </w:t>
      </w:r>
    </w:p>
    <w:p w14:paraId="6FBBE000" w14:textId="40A1BD8B" w:rsidR="004E3C15" w:rsidRDefault="004E3C15">
      <w:pPr>
        <w:pStyle w:val="NoSpacing"/>
        <w:pBdr>
          <w:bottom w:val="single" w:sz="12" w:space="31" w:color="auto"/>
        </w:pBdr>
        <w:spacing w:line="276" w:lineRule="auto"/>
        <w:ind w:firstLine="567"/>
        <w:jc w:val="both"/>
        <w:rPr>
          <w:rFonts w:ascii="Arial" w:hAnsi="Arial" w:cs="Arial"/>
          <w:sz w:val="24"/>
          <w:szCs w:val="24"/>
        </w:rPr>
        <w:pPrChange w:id="56" w:author="Mjesne Zajednice" w:date="2022-02-15T11:43:00Z">
          <w:pPr>
            <w:pStyle w:val="NoSpacing"/>
            <w:pBdr>
              <w:bottom w:val="single" w:sz="12" w:space="31" w:color="auto"/>
            </w:pBdr>
            <w:ind w:firstLine="567"/>
            <w:jc w:val="both"/>
          </w:pPr>
        </w:pPrChange>
      </w:pPr>
      <w:r w:rsidRPr="00D11A7B">
        <w:rPr>
          <w:rFonts w:ascii="Arial" w:hAnsi="Arial" w:cs="Arial"/>
          <w:sz w:val="24"/>
          <w:szCs w:val="24"/>
        </w:rPr>
        <w:t xml:space="preserve"> Odluka o osnivanju mjesne zajednice sadrži: naziv naselja ili dijela naselja ili više povezanih naselja za koje se osniva, naziv mjesne zajednice, njeno sjedište i ime i prezime ovlaštenog lica za podnošenje prijave za upis mjesne zajednice u Registar mjesnih zajednica</w:t>
      </w:r>
      <w:r>
        <w:rPr>
          <w:rFonts w:ascii="Arial" w:hAnsi="Arial" w:cs="Arial"/>
          <w:sz w:val="24"/>
          <w:szCs w:val="24"/>
        </w:rPr>
        <w:t>.</w:t>
      </w:r>
    </w:p>
    <w:p w14:paraId="7EB3CEDD" w14:textId="77777777" w:rsidR="004E3C15" w:rsidRDefault="004E3C15">
      <w:pPr>
        <w:pStyle w:val="NoSpacing"/>
        <w:pBdr>
          <w:bottom w:val="single" w:sz="12" w:space="31" w:color="auto"/>
        </w:pBdr>
        <w:spacing w:line="276" w:lineRule="auto"/>
        <w:ind w:firstLine="567"/>
        <w:jc w:val="both"/>
        <w:rPr>
          <w:rFonts w:ascii="Arial" w:hAnsi="Arial" w:cs="Arial"/>
          <w:sz w:val="24"/>
          <w:szCs w:val="24"/>
        </w:rPr>
        <w:pPrChange w:id="57" w:author="Mjesne Zajednice" w:date="2022-02-15T11:43:00Z">
          <w:pPr>
            <w:pStyle w:val="NoSpacing"/>
            <w:pBdr>
              <w:bottom w:val="single" w:sz="12" w:space="31" w:color="auto"/>
            </w:pBdr>
            <w:ind w:firstLine="567"/>
            <w:jc w:val="both"/>
          </w:pPr>
        </w:pPrChange>
      </w:pPr>
    </w:p>
    <w:p w14:paraId="509E1C3A" w14:textId="158D5005" w:rsidR="000C7BD0" w:rsidRDefault="000C7BD0" w:rsidP="00FC339E">
      <w:pPr>
        <w:pStyle w:val="NoSpacing"/>
        <w:pBdr>
          <w:bottom w:val="single" w:sz="12" w:space="31" w:color="auto"/>
        </w:pBdr>
        <w:ind w:firstLine="567"/>
        <w:jc w:val="center"/>
        <w:rPr>
          <w:rFonts w:ascii="Arial" w:hAnsi="Arial" w:cs="Arial"/>
          <w:sz w:val="24"/>
          <w:szCs w:val="24"/>
        </w:rPr>
      </w:pPr>
    </w:p>
    <w:p w14:paraId="69439892" w14:textId="08D597E0" w:rsidR="004E3C15" w:rsidRDefault="004E3C15" w:rsidP="00FC339E">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5.</w:t>
      </w:r>
    </w:p>
    <w:p w14:paraId="05300FD2" w14:textId="77777777" w:rsidR="005A68DD" w:rsidRDefault="005A68DD" w:rsidP="00FC339E">
      <w:pPr>
        <w:pStyle w:val="NoSpacing"/>
        <w:pBdr>
          <w:bottom w:val="single" w:sz="12" w:space="31" w:color="auto"/>
        </w:pBdr>
        <w:ind w:firstLine="567"/>
        <w:jc w:val="center"/>
        <w:rPr>
          <w:rFonts w:ascii="Arial" w:hAnsi="Arial" w:cs="Arial"/>
          <w:sz w:val="24"/>
          <w:szCs w:val="24"/>
        </w:rPr>
      </w:pPr>
    </w:p>
    <w:p w14:paraId="1FDB9B8C" w14:textId="326921E1" w:rsidR="005A68DD" w:rsidDel="00CE37BB" w:rsidRDefault="005A68DD">
      <w:pPr>
        <w:pStyle w:val="NoSpacing"/>
        <w:pBdr>
          <w:bottom w:val="single" w:sz="12" w:space="31" w:color="auto"/>
        </w:pBdr>
        <w:spacing w:line="276" w:lineRule="auto"/>
        <w:ind w:firstLine="567"/>
        <w:jc w:val="both"/>
        <w:rPr>
          <w:del w:id="58" w:author="Eldina Dervišević" w:date="2022-02-15T09:35:00Z"/>
          <w:rFonts w:ascii="Arial" w:hAnsi="Arial" w:cs="Arial"/>
          <w:sz w:val="24"/>
          <w:szCs w:val="24"/>
        </w:rPr>
        <w:pPrChange w:id="59" w:author="Mjesne Zajednice" w:date="2022-02-15T11:43:00Z">
          <w:pPr>
            <w:pStyle w:val="NoSpacing"/>
            <w:pBdr>
              <w:bottom w:val="single" w:sz="12" w:space="31" w:color="auto"/>
            </w:pBdr>
            <w:ind w:firstLine="567"/>
            <w:jc w:val="both"/>
          </w:pPr>
        </w:pPrChange>
      </w:pPr>
      <w:r w:rsidRPr="00412900">
        <w:rPr>
          <w:rFonts w:ascii="Arial" w:hAnsi="Arial" w:cs="Arial"/>
          <w:sz w:val="24"/>
          <w:szCs w:val="24"/>
        </w:rPr>
        <w:t>Izdvajanje dijela mjesne zajednice i spajanje dijela mjesne zajednice sa drugom mjesnom zajednicom, odnosno spajanje mjesnih zajednica vrši se na način i po postupku utvrđenom za osnivanje mjesne zajednice</w:t>
      </w:r>
      <w:ins w:id="60" w:author="Eldina Dervišević" w:date="2022-02-15T09:35:00Z">
        <w:r w:rsidR="0050229E">
          <w:rPr>
            <w:rFonts w:ascii="Arial" w:hAnsi="Arial" w:cs="Arial"/>
            <w:sz w:val="24"/>
            <w:szCs w:val="24"/>
          </w:rPr>
          <w:t>.</w:t>
        </w:r>
      </w:ins>
      <w:del w:id="61" w:author="Eldina Dervišević" w:date="2022-02-15T09:35:00Z">
        <w:r w:rsidRPr="00412900" w:rsidDel="0050229E">
          <w:rPr>
            <w:rFonts w:ascii="Arial" w:hAnsi="Arial" w:cs="Arial"/>
            <w:sz w:val="24"/>
            <w:szCs w:val="24"/>
          </w:rPr>
          <w:delText>.</w:delText>
        </w:r>
      </w:del>
    </w:p>
    <w:p w14:paraId="06457209" w14:textId="77777777" w:rsidR="00CE37BB" w:rsidRDefault="00CE37BB">
      <w:pPr>
        <w:pStyle w:val="NoSpacing"/>
        <w:pBdr>
          <w:bottom w:val="single" w:sz="12" w:space="31" w:color="auto"/>
        </w:pBdr>
        <w:spacing w:line="276" w:lineRule="auto"/>
        <w:ind w:firstLine="567"/>
        <w:jc w:val="both"/>
        <w:rPr>
          <w:ins w:id="62" w:author="Eldina Dervišević" w:date="2022-02-15T09:36:00Z"/>
          <w:rFonts w:ascii="Arial" w:hAnsi="Arial" w:cs="Arial"/>
          <w:sz w:val="24"/>
          <w:szCs w:val="24"/>
        </w:rPr>
        <w:pPrChange w:id="63" w:author="Mjesne Zajednice" w:date="2022-02-15T11:43:00Z">
          <w:pPr>
            <w:pStyle w:val="NoSpacing"/>
            <w:pBdr>
              <w:bottom w:val="single" w:sz="12" w:space="31" w:color="auto"/>
            </w:pBdr>
            <w:ind w:firstLine="567"/>
            <w:jc w:val="both"/>
          </w:pPr>
        </w:pPrChange>
      </w:pPr>
    </w:p>
    <w:p w14:paraId="160C4936" w14:textId="6689C894" w:rsidR="00436B40" w:rsidDel="00D2477F" w:rsidRDefault="00436B40">
      <w:pPr>
        <w:pStyle w:val="NoSpacing"/>
        <w:pBdr>
          <w:bottom w:val="single" w:sz="12" w:space="31" w:color="auto"/>
        </w:pBdr>
        <w:ind w:firstLine="567"/>
        <w:jc w:val="both"/>
        <w:rPr>
          <w:del w:id="64" w:author="Eldina Dervišević" w:date="2022-02-15T09:35:00Z"/>
          <w:rFonts w:ascii="Arial" w:hAnsi="Arial" w:cs="Arial"/>
          <w:sz w:val="24"/>
          <w:szCs w:val="24"/>
        </w:rPr>
      </w:pPr>
    </w:p>
    <w:p w14:paraId="4EE0C987" w14:textId="5266A9CA" w:rsidR="00D2477F" w:rsidRDefault="00D2477F" w:rsidP="005A68DD">
      <w:pPr>
        <w:pStyle w:val="NoSpacing"/>
        <w:pBdr>
          <w:bottom w:val="single" w:sz="12" w:space="31" w:color="auto"/>
        </w:pBdr>
        <w:ind w:firstLine="567"/>
        <w:jc w:val="both"/>
        <w:rPr>
          <w:ins w:id="65" w:author="Mjesne Zajednice" w:date="2022-02-15T11:43:00Z"/>
          <w:rFonts w:ascii="Arial" w:hAnsi="Arial" w:cs="Arial"/>
          <w:sz w:val="24"/>
          <w:szCs w:val="24"/>
        </w:rPr>
      </w:pPr>
    </w:p>
    <w:p w14:paraId="478C9528" w14:textId="7059F673" w:rsidR="00D2477F" w:rsidRDefault="00D2477F" w:rsidP="005A68DD">
      <w:pPr>
        <w:pStyle w:val="NoSpacing"/>
        <w:pBdr>
          <w:bottom w:val="single" w:sz="12" w:space="31" w:color="auto"/>
        </w:pBdr>
        <w:ind w:firstLine="567"/>
        <w:jc w:val="both"/>
        <w:rPr>
          <w:ins w:id="66" w:author="Mjesne Zajednice" w:date="2022-02-15T11:43:00Z"/>
          <w:rFonts w:ascii="Arial" w:hAnsi="Arial" w:cs="Arial"/>
          <w:sz w:val="24"/>
          <w:szCs w:val="24"/>
        </w:rPr>
      </w:pPr>
    </w:p>
    <w:p w14:paraId="46508693" w14:textId="77777777" w:rsidR="00D2477F" w:rsidRDefault="00D2477F" w:rsidP="005A68DD">
      <w:pPr>
        <w:pStyle w:val="NoSpacing"/>
        <w:pBdr>
          <w:bottom w:val="single" w:sz="12" w:space="31" w:color="auto"/>
        </w:pBdr>
        <w:ind w:firstLine="567"/>
        <w:jc w:val="both"/>
        <w:rPr>
          <w:ins w:id="67" w:author="Mjesne Zajednice" w:date="2022-02-15T11:43:00Z"/>
          <w:rFonts w:ascii="Arial" w:hAnsi="Arial" w:cs="Arial"/>
          <w:sz w:val="24"/>
          <w:szCs w:val="24"/>
        </w:rPr>
      </w:pPr>
    </w:p>
    <w:p w14:paraId="0E746426" w14:textId="09EECE47" w:rsidR="000C7BD0" w:rsidRDefault="000C7BD0">
      <w:pPr>
        <w:pStyle w:val="NoSpacing"/>
        <w:pBdr>
          <w:bottom w:val="single" w:sz="12" w:space="31" w:color="auto"/>
        </w:pBdr>
        <w:ind w:firstLine="567"/>
        <w:jc w:val="both"/>
        <w:rPr>
          <w:rFonts w:ascii="Arial" w:hAnsi="Arial" w:cs="Arial"/>
          <w:sz w:val="24"/>
          <w:szCs w:val="24"/>
        </w:rPr>
        <w:pPrChange w:id="68" w:author="Eldina Dervišević" w:date="2022-02-15T09:35:00Z">
          <w:pPr>
            <w:pStyle w:val="NoSpacing"/>
            <w:pBdr>
              <w:bottom w:val="single" w:sz="12" w:space="31" w:color="auto"/>
            </w:pBdr>
            <w:ind w:firstLine="567"/>
            <w:jc w:val="center"/>
          </w:pPr>
        </w:pPrChange>
      </w:pPr>
    </w:p>
    <w:p w14:paraId="126766D3" w14:textId="77777777" w:rsidR="00E0719F" w:rsidRPr="00EC4CFE" w:rsidRDefault="00E0719F" w:rsidP="00E0719F">
      <w:pPr>
        <w:pStyle w:val="NoSpacing"/>
        <w:pBdr>
          <w:bottom w:val="single" w:sz="12" w:space="31" w:color="auto"/>
        </w:pBdr>
        <w:ind w:firstLine="567"/>
        <w:jc w:val="center"/>
        <w:rPr>
          <w:rFonts w:ascii="Arial" w:hAnsi="Arial" w:cs="Arial"/>
          <w:sz w:val="24"/>
          <w:szCs w:val="24"/>
          <w:rPrChange w:id="69" w:author="Adem Dervišević" w:date="2022-02-14T20:30:00Z">
            <w:rPr>
              <w:rFonts w:ascii="Arial" w:hAnsi="Arial" w:cs="Arial"/>
              <w:sz w:val="24"/>
              <w:szCs w:val="24"/>
              <w:highlight w:val="yellow"/>
            </w:rPr>
          </w:rPrChange>
        </w:rPr>
      </w:pPr>
      <w:r w:rsidRPr="00EC4CFE">
        <w:rPr>
          <w:rFonts w:ascii="Arial" w:hAnsi="Arial" w:cs="Arial"/>
          <w:sz w:val="24"/>
          <w:szCs w:val="24"/>
          <w:rPrChange w:id="70" w:author="Adem Dervišević" w:date="2022-02-14T20:30:00Z">
            <w:rPr>
              <w:rFonts w:ascii="Arial" w:hAnsi="Arial" w:cs="Arial"/>
              <w:sz w:val="24"/>
              <w:szCs w:val="24"/>
              <w:highlight w:val="yellow"/>
            </w:rPr>
          </w:rPrChange>
        </w:rPr>
        <w:t>Član 6.</w:t>
      </w:r>
    </w:p>
    <w:p w14:paraId="296C3224" w14:textId="36CC5955" w:rsidR="009C6752" w:rsidRPr="00EC4CFE" w:rsidRDefault="009C6752" w:rsidP="00FC339E">
      <w:pPr>
        <w:pStyle w:val="NoSpacing"/>
        <w:pBdr>
          <w:bottom w:val="single" w:sz="12" w:space="31" w:color="auto"/>
        </w:pBdr>
        <w:ind w:firstLine="567"/>
        <w:jc w:val="center"/>
        <w:rPr>
          <w:rFonts w:ascii="Arial" w:hAnsi="Arial" w:cs="Arial"/>
          <w:sz w:val="24"/>
          <w:szCs w:val="24"/>
          <w:rPrChange w:id="71" w:author="Adem Dervišević" w:date="2022-02-14T20:30:00Z">
            <w:rPr>
              <w:rFonts w:ascii="Arial" w:hAnsi="Arial" w:cs="Arial"/>
              <w:sz w:val="24"/>
              <w:szCs w:val="24"/>
              <w:highlight w:val="yellow"/>
            </w:rPr>
          </w:rPrChange>
        </w:rPr>
      </w:pPr>
    </w:p>
    <w:p w14:paraId="588BEBF1" w14:textId="0AE76322" w:rsidR="009C6752" w:rsidRPr="00EC4CFE" w:rsidRDefault="009C6752" w:rsidP="0046319B">
      <w:pPr>
        <w:pStyle w:val="NoSpacing"/>
        <w:pBdr>
          <w:bottom w:val="single" w:sz="12" w:space="31" w:color="auto"/>
        </w:pBdr>
        <w:ind w:firstLine="567"/>
        <w:jc w:val="both"/>
        <w:rPr>
          <w:rFonts w:ascii="Arial" w:hAnsi="Arial" w:cs="Arial"/>
          <w:sz w:val="24"/>
          <w:szCs w:val="24"/>
          <w:rPrChange w:id="72" w:author="Adem Dervišević" w:date="2022-02-14T20:30:00Z">
            <w:rPr>
              <w:rFonts w:ascii="Arial" w:hAnsi="Arial" w:cs="Arial"/>
              <w:sz w:val="24"/>
              <w:szCs w:val="24"/>
              <w:highlight w:val="yellow"/>
            </w:rPr>
          </w:rPrChange>
        </w:rPr>
      </w:pPr>
    </w:p>
    <w:p w14:paraId="4A5E4871" w14:textId="49E17772" w:rsidR="0046319B" w:rsidRPr="00EC4CFE" w:rsidRDefault="006A31D6">
      <w:pPr>
        <w:pStyle w:val="NoSpacing"/>
        <w:pBdr>
          <w:bottom w:val="single" w:sz="12" w:space="31" w:color="auto"/>
        </w:pBdr>
        <w:spacing w:line="276" w:lineRule="auto"/>
        <w:ind w:firstLine="567"/>
        <w:jc w:val="both"/>
        <w:rPr>
          <w:rFonts w:ascii="Arial" w:hAnsi="Arial" w:cs="Arial"/>
          <w:sz w:val="24"/>
          <w:szCs w:val="24"/>
          <w:rPrChange w:id="73" w:author="Adem Dervišević" w:date="2022-02-14T20:30:00Z">
            <w:rPr>
              <w:rFonts w:ascii="Arial" w:hAnsi="Arial" w:cs="Arial"/>
              <w:sz w:val="24"/>
              <w:szCs w:val="24"/>
              <w:highlight w:val="yellow"/>
            </w:rPr>
          </w:rPrChange>
        </w:rPr>
        <w:pPrChange w:id="74" w:author="Mjesne Zajednice" w:date="2022-02-15T11:43:00Z">
          <w:pPr>
            <w:pStyle w:val="NoSpacing"/>
            <w:pBdr>
              <w:bottom w:val="single" w:sz="12" w:space="31" w:color="auto"/>
            </w:pBdr>
            <w:ind w:firstLine="567"/>
            <w:jc w:val="both"/>
          </w:pPr>
        </w:pPrChange>
      </w:pPr>
      <w:r w:rsidRPr="00EC4CFE">
        <w:rPr>
          <w:rFonts w:ascii="Arial" w:hAnsi="Arial" w:cs="Arial"/>
          <w:sz w:val="24"/>
          <w:szCs w:val="24"/>
          <w:rPrChange w:id="75" w:author="Adem Dervišević" w:date="2022-02-14T20:30:00Z">
            <w:rPr>
              <w:rFonts w:ascii="Arial" w:hAnsi="Arial" w:cs="Arial"/>
              <w:sz w:val="24"/>
              <w:szCs w:val="24"/>
              <w:highlight w:val="yellow"/>
            </w:rPr>
          </w:rPrChange>
        </w:rPr>
        <w:t xml:space="preserve">1.) </w:t>
      </w:r>
      <w:r w:rsidR="0046319B" w:rsidRPr="00EC4CFE">
        <w:rPr>
          <w:rFonts w:ascii="Arial" w:hAnsi="Arial" w:cs="Arial"/>
          <w:sz w:val="24"/>
          <w:szCs w:val="24"/>
          <w:rPrChange w:id="76" w:author="Adem Dervišević" w:date="2022-02-14T20:30:00Z">
            <w:rPr>
              <w:rFonts w:ascii="Arial" w:hAnsi="Arial" w:cs="Arial"/>
              <w:sz w:val="24"/>
              <w:szCs w:val="24"/>
              <w:highlight w:val="yellow"/>
            </w:rPr>
          </w:rPrChange>
        </w:rPr>
        <w:t>Naziv mjesne zajednice je Mjesna zajednica "_____________".</w:t>
      </w:r>
    </w:p>
    <w:p w14:paraId="1E0E007A" w14:textId="2480263D" w:rsidR="0046319B" w:rsidRPr="00EC4CFE" w:rsidRDefault="0046319B">
      <w:pPr>
        <w:pStyle w:val="NoSpacing"/>
        <w:pBdr>
          <w:bottom w:val="single" w:sz="12" w:space="31" w:color="auto"/>
        </w:pBdr>
        <w:spacing w:line="276" w:lineRule="auto"/>
        <w:ind w:firstLine="567"/>
        <w:jc w:val="both"/>
        <w:rPr>
          <w:rFonts w:ascii="Arial" w:hAnsi="Arial" w:cs="Arial"/>
          <w:sz w:val="24"/>
          <w:szCs w:val="24"/>
          <w:rPrChange w:id="77" w:author="Adem Dervišević" w:date="2022-02-14T20:30:00Z">
            <w:rPr>
              <w:rFonts w:ascii="Arial" w:hAnsi="Arial" w:cs="Arial"/>
              <w:sz w:val="24"/>
              <w:szCs w:val="24"/>
              <w:highlight w:val="yellow"/>
            </w:rPr>
          </w:rPrChange>
        </w:rPr>
        <w:pPrChange w:id="78" w:author="Mjesne Zajednice" w:date="2022-02-15T11:43:00Z">
          <w:pPr>
            <w:pStyle w:val="NoSpacing"/>
            <w:pBdr>
              <w:bottom w:val="single" w:sz="12" w:space="31" w:color="auto"/>
            </w:pBdr>
            <w:ind w:firstLine="567"/>
            <w:jc w:val="both"/>
          </w:pPr>
        </w:pPrChange>
      </w:pPr>
      <w:r w:rsidRPr="00EC4CFE">
        <w:rPr>
          <w:rFonts w:ascii="Arial" w:hAnsi="Arial" w:cs="Arial"/>
          <w:sz w:val="24"/>
          <w:szCs w:val="24"/>
          <w:rPrChange w:id="79" w:author="Adem Dervišević" w:date="2022-02-14T20:30:00Z">
            <w:rPr>
              <w:rFonts w:ascii="Arial" w:hAnsi="Arial" w:cs="Arial"/>
              <w:sz w:val="24"/>
              <w:szCs w:val="24"/>
              <w:highlight w:val="yellow"/>
            </w:rPr>
          </w:rPrChange>
        </w:rPr>
        <w:t>2.)</w:t>
      </w:r>
      <w:r w:rsidR="006A31D6" w:rsidRPr="00EC4CFE">
        <w:rPr>
          <w:rFonts w:ascii="Arial" w:hAnsi="Arial" w:cs="Arial"/>
          <w:sz w:val="24"/>
          <w:szCs w:val="24"/>
          <w:rPrChange w:id="80" w:author="Adem Dervišević" w:date="2022-02-14T20:30:00Z">
            <w:rPr>
              <w:rFonts w:ascii="Arial" w:hAnsi="Arial" w:cs="Arial"/>
              <w:sz w:val="24"/>
              <w:szCs w:val="24"/>
              <w:highlight w:val="yellow"/>
            </w:rPr>
          </w:rPrChange>
        </w:rPr>
        <w:t xml:space="preserve"> </w:t>
      </w:r>
      <w:r w:rsidRPr="00EC4CFE">
        <w:rPr>
          <w:rFonts w:ascii="Arial" w:hAnsi="Arial" w:cs="Arial"/>
          <w:sz w:val="24"/>
          <w:szCs w:val="24"/>
          <w:rPrChange w:id="81" w:author="Adem Dervišević" w:date="2022-02-14T20:30:00Z">
            <w:rPr>
              <w:rFonts w:ascii="Arial" w:hAnsi="Arial" w:cs="Arial"/>
              <w:sz w:val="24"/>
              <w:szCs w:val="24"/>
              <w:highlight w:val="yellow"/>
            </w:rPr>
          </w:rPrChange>
        </w:rPr>
        <w:t>Sjedište mjesne zajednice je u _________________.</w:t>
      </w:r>
    </w:p>
    <w:p w14:paraId="69D2B603" w14:textId="2CB10392" w:rsidR="009C6752" w:rsidDel="00A14A7E" w:rsidRDefault="00D2477F" w:rsidP="00D2477F">
      <w:pPr>
        <w:pStyle w:val="NoSpacing"/>
        <w:pBdr>
          <w:bottom w:val="single" w:sz="12" w:space="31" w:color="auto"/>
        </w:pBdr>
        <w:spacing w:line="276" w:lineRule="auto"/>
        <w:jc w:val="both"/>
        <w:rPr>
          <w:del w:id="82" w:author="Adem Dervišević" w:date="2022-02-14T20:28:00Z"/>
          <w:rFonts w:ascii="Arial" w:hAnsi="Arial" w:cs="Arial"/>
          <w:sz w:val="24"/>
          <w:szCs w:val="24"/>
        </w:rPr>
      </w:pPr>
      <w:ins w:id="83" w:author="Mjesne Zajednice" w:date="2022-02-15T11:44:00Z">
        <w:r>
          <w:rPr>
            <w:rFonts w:ascii="Arial" w:hAnsi="Arial" w:cs="Arial"/>
            <w:sz w:val="24"/>
            <w:szCs w:val="24"/>
          </w:rPr>
          <w:t xml:space="preserve">         </w:t>
        </w:r>
      </w:ins>
      <w:r w:rsidR="0046319B" w:rsidRPr="00EC4CFE">
        <w:rPr>
          <w:rFonts w:ascii="Arial" w:hAnsi="Arial" w:cs="Arial"/>
          <w:sz w:val="24"/>
          <w:szCs w:val="24"/>
          <w:rPrChange w:id="84" w:author="Adem Dervišević" w:date="2022-02-14T20:30:00Z">
            <w:rPr>
              <w:rFonts w:ascii="Arial" w:hAnsi="Arial" w:cs="Arial"/>
              <w:sz w:val="24"/>
              <w:szCs w:val="24"/>
              <w:highlight w:val="yellow"/>
            </w:rPr>
          </w:rPrChange>
        </w:rPr>
        <w:t>3.)</w:t>
      </w:r>
      <w:r w:rsidR="006A31D6" w:rsidRPr="00EC4CFE">
        <w:rPr>
          <w:rFonts w:ascii="Arial" w:hAnsi="Arial" w:cs="Arial"/>
          <w:sz w:val="24"/>
          <w:szCs w:val="24"/>
          <w:rPrChange w:id="85" w:author="Adem Dervišević" w:date="2022-02-14T20:30:00Z">
            <w:rPr>
              <w:rFonts w:ascii="Arial" w:hAnsi="Arial" w:cs="Arial"/>
              <w:sz w:val="24"/>
              <w:szCs w:val="24"/>
              <w:highlight w:val="yellow"/>
            </w:rPr>
          </w:rPrChange>
        </w:rPr>
        <w:t> </w:t>
      </w:r>
      <w:r w:rsidR="0046319B" w:rsidRPr="00EC4CFE">
        <w:rPr>
          <w:rFonts w:ascii="Arial" w:hAnsi="Arial" w:cs="Arial"/>
          <w:sz w:val="24"/>
          <w:szCs w:val="24"/>
          <w:rPrChange w:id="86" w:author="Adem Dervišević" w:date="2022-02-14T20:30:00Z">
            <w:rPr>
              <w:rFonts w:ascii="Arial" w:hAnsi="Arial" w:cs="Arial"/>
              <w:sz w:val="24"/>
              <w:szCs w:val="24"/>
              <w:highlight w:val="yellow"/>
            </w:rPr>
          </w:rPrChange>
        </w:rPr>
        <w:t>Područje</w:t>
      </w:r>
      <w:ins w:id="87" w:author="Mjesne Zajednice" w:date="2022-02-15T11:44:00Z">
        <w:r>
          <w:rPr>
            <w:rFonts w:ascii="Arial" w:hAnsi="Arial" w:cs="Arial"/>
            <w:sz w:val="24"/>
            <w:szCs w:val="24"/>
          </w:rPr>
          <w:t xml:space="preserve"> </w:t>
        </w:r>
      </w:ins>
      <w:del w:id="88" w:author="Mjesne Zajednice" w:date="2022-02-15T11:44:00Z">
        <w:r w:rsidR="0046319B" w:rsidRPr="00EC4CFE" w:rsidDel="00D2477F">
          <w:rPr>
            <w:rFonts w:ascii="Arial" w:hAnsi="Arial" w:cs="Arial"/>
            <w:sz w:val="24"/>
            <w:szCs w:val="24"/>
            <w:rPrChange w:id="89" w:author="Adem Dervišević" w:date="2022-02-14T20:30:00Z">
              <w:rPr>
                <w:rFonts w:ascii="Arial" w:hAnsi="Arial" w:cs="Arial"/>
                <w:sz w:val="24"/>
                <w:szCs w:val="24"/>
                <w:highlight w:val="yellow"/>
              </w:rPr>
            </w:rPrChange>
          </w:rPr>
          <w:delText xml:space="preserve"> </w:delText>
        </w:r>
      </w:del>
      <w:r w:rsidR="0046319B" w:rsidRPr="00EC4CFE">
        <w:rPr>
          <w:rFonts w:ascii="Arial" w:hAnsi="Arial" w:cs="Arial"/>
          <w:sz w:val="24"/>
          <w:szCs w:val="24"/>
          <w:rPrChange w:id="90" w:author="Adem Dervišević" w:date="2022-02-14T20:30:00Z">
            <w:rPr>
              <w:rFonts w:ascii="Arial" w:hAnsi="Arial" w:cs="Arial"/>
              <w:sz w:val="24"/>
              <w:szCs w:val="24"/>
              <w:highlight w:val="yellow"/>
            </w:rPr>
          </w:rPrChange>
        </w:rPr>
        <w:t>mjesne</w:t>
      </w:r>
      <w:ins w:id="91" w:author="Mjesne Zajednice" w:date="2022-02-15T11:44:00Z">
        <w:r>
          <w:rPr>
            <w:rFonts w:ascii="Arial" w:hAnsi="Arial" w:cs="Arial"/>
            <w:sz w:val="24"/>
            <w:szCs w:val="24"/>
          </w:rPr>
          <w:t xml:space="preserve"> </w:t>
        </w:r>
      </w:ins>
      <w:del w:id="92" w:author="Mjesne Zajednice" w:date="2022-02-15T11:44:00Z">
        <w:r w:rsidR="0046319B" w:rsidRPr="00EC4CFE" w:rsidDel="00D2477F">
          <w:rPr>
            <w:rFonts w:ascii="Arial" w:hAnsi="Arial" w:cs="Arial"/>
            <w:sz w:val="24"/>
            <w:szCs w:val="24"/>
            <w:rPrChange w:id="93" w:author="Adem Dervišević" w:date="2022-02-14T20:30:00Z">
              <w:rPr>
                <w:rFonts w:ascii="Arial" w:hAnsi="Arial" w:cs="Arial"/>
                <w:sz w:val="24"/>
                <w:szCs w:val="24"/>
                <w:highlight w:val="yellow"/>
              </w:rPr>
            </w:rPrChange>
          </w:rPr>
          <w:delText xml:space="preserve"> </w:delText>
        </w:r>
      </w:del>
      <w:r w:rsidR="0046319B" w:rsidRPr="00EC4CFE">
        <w:rPr>
          <w:rFonts w:ascii="Arial" w:hAnsi="Arial" w:cs="Arial"/>
          <w:sz w:val="24"/>
          <w:szCs w:val="24"/>
          <w:rPrChange w:id="94" w:author="Adem Dervišević" w:date="2022-02-14T20:30:00Z">
            <w:rPr>
              <w:rFonts w:ascii="Arial" w:hAnsi="Arial" w:cs="Arial"/>
              <w:sz w:val="24"/>
              <w:szCs w:val="24"/>
              <w:highlight w:val="yellow"/>
            </w:rPr>
          </w:rPrChange>
        </w:rPr>
        <w:t>zajednice obuhvata naseljena mjesta</w:t>
      </w:r>
      <w:ins w:id="95" w:author="Mjesne Zajednice" w:date="2022-02-15T11:45:00Z">
        <w:r>
          <w:rPr>
            <w:rFonts w:ascii="Arial" w:hAnsi="Arial" w:cs="Arial"/>
            <w:sz w:val="24"/>
            <w:szCs w:val="24"/>
          </w:rPr>
          <w:t>:</w:t>
        </w:r>
      </w:ins>
      <w:del w:id="96" w:author="Mjesne Zajednice" w:date="2022-02-15T11:45:00Z">
        <w:r w:rsidR="0046319B" w:rsidRPr="00EC4CFE" w:rsidDel="00D2477F">
          <w:rPr>
            <w:rFonts w:ascii="Arial" w:hAnsi="Arial" w:cs="Arial"/>
            <w:sz w:val="24"/>
            <w:szCs w:val="24"/>
            <w:rPrChange w:id="97" w:author="Adem Dervišević" w:date="2022-02-14T20:30:00Z">
              <w:rPr>
                <w:rFonts w:ascii="Arial" w:hAnsi="Arial" w:cs="Arial"/>
                <w:sz w:val="24"/>
                <w:szCs w:val="24"/>
                <w:highlight w:val="yellow"/>
              </w:rPr>
            </w:rPrChange>
          </w:rPr>
          <w:delText>:</w:delText>
        </w:r>
      </w:del>
      <w:del w:id="98" w:author="Mjesne Zajednice" w:date="2022-02-15T11:44:00Z">
        <w:r w:rsidR="0046319B" w:rsidRPr="00EC4CFE" w:rsidDel="00D2477F">
          <w:rPr>
            <w:rFonts w:ascii="Arial" w:hAnsi="Arial" w:cs="Arial"/>
            <w:sz w:val="24"/>
            <w:szCs w:val="24"/>
            <w:rPrChange w:id="99" w:author="Adem Dervišević" w:date="2022-02-14T20:30:00Z">
              <w:rPr>
                <w:rFonts w:ascii="Arial" w:hAnsi="Arial" w:cs="Arial"/>
                <w:sz w:val="24"/>
                <w:szCs w:val="24"/>
                <w:highlight w:val="yellow"/>
              </w:rPr>
            </w:rPrChange>
          </w:rPr>
          <w:delText xml:space="preserve"> __</w:delText>
        </w:r>
      </w:del>
      <w:r w:rsidR="0046319B" w:rsidRPr="00EC4CFE">
        <w:rPr>
          <w:rFonts w:ascii="Arial" w:hAnsi="Arial" w:cs="Arial"/>
          <w:sz w:val="24"/>
          <w:szCs w:val="24"/>
          <w:rPrChange w:id="100" w:author="Adem Dervišević" w:date="2022-02-14T20:30:00Z">
            <w:rPr>
              <w:rFonts w:ascii="Arial" w:hAnsi="Arial" w:cs="Arial"/>
              <w:sz w:val="24"/>
              <w:szCs w:val="24"/>
              <w:highlight w:val="yellow"/>
            </w:rPr>
          </w:rPrChange>
        </w:rPr>
        <w:t>______</w:t>
      </w:r>
      <w:del w:id="101" w:author="Mjesne Zajednice" w:date="2022-02-15T11:44:00Z">
        <w:r w:rsidR="0046319B" w:rsidRPr="00EC4CFE" w:rsidDel="00D2477F">
          <w:rPr>
            <w:rFonts w:ascii="Arial" w:hAnsi="Arial" w:cs="Arial"/>
            <w:sz w:val="24"/>
            <w:szCs w:val="24"/>
            <w:rPrChange w:id="102" w:author="Adem Dervišević" w:date="2022-02-14T20:30:00Z">
              <w:rPr>
                <w:rFonts w:ascii="Arial" w:hAnsi="Arial" w:cs="Arial"/>
                <w:sz w:val="24"/>
                <w:szCs w:val="24"/>
                <w:highlight w:val="yellow"/>
              </w:rPr>
            </w:rPrChange>
          </w:rPr>
          <w:delText>__</w:delText>
        </w:r>
      </w:del>
      <w:r w:rsidR="0046319B" w:rsidRPr="00EC4CFE">
        <w:rPr>
          <w:rFonts w:ascii="Arial" w:hAnsi="Arial" w:cs="Arial"/>
          <w:sz w:val="24"/>
          <w:szCs w:val="24"/>
          <w:rPrChange w:id="103" w:author="Adem Dervišević" w:date="2022-02-14T20:30:00Z">
            <w:rPr>
              <w:rFonts w:ascii="Arial" w:hAnsi="Arial" w:cs="Arial"/>
              <w:sz w:val="24"/>
              <w:szCs w:val="24"/>
              <w:highlight w:val="yellow"/>
            </w:rPr>
          </w:rPrChange>
        </w:rPr>
        <w:t>,_________</w:t>
      </w:r>
      <w:del w:id="104" w:author="Mjesne Zajednice" w:date="2022-02-15T11:44:00Z">
        <w:r w:rsidR="0046319B" w:rsidRPr="00EC4CFE" w:rsidDel="00D2477F">
          <w:rPr>
            <w:rFonts w:ascii="Arial" w:hAnsi="Arial" w:cs="Arial"/>
            <w:sz w:val="24"/>
            <w:szCs w:val="24"/>
            <w:rPrChange w:id="105" w:author="Adem Dervišević" w:date="2022-02-14T20:30:00Z">
              <w:rPr>
                <w:rFonts w:ascii="Arial" w:hAnsi="Arial" w:cs="Arial"/>
                <w:sz w:val="24"/>
                <w:szCs w:val="24"/>
                <w:highlight w:val="yellow"/>
              </w:rPr>
            </w:rPrChange>
          </w:rPr>
          <w:delText>_</w:delText>
        </w:r>
      </w:del>
      <w:r w:rsidR="0046319B" w:rsidRPr="00EC4CFE">
        <w:rPr>
          <w:rFonts w:ascii="Arial" w:hAnsi="Arial" w:cs="Arial"/>
          <w:sz w:val="24"/>
          <w:szCs w:val="24"/>
          <w:rPrChange w:id="106" w:author="Adem Dervišević" w:date="2022-02-14T20:30:00Z">
            <w:rPr>
              <w:rFonts w:ascii="Arial" w:hAnsi="Arial" w:cs="Arial"/>
              <w:sz w:val="24"/>
              <w:szCs w:val="24"/>
              <w:highlight w:val="yellow"/>
            </w:rPr>
          </w:rPrChange>
        </w:rPr>
        <w:t>,_______, ______</w:t>
      </w:r>
      <w:del w:id="107" w:author="Mjesne Zajednice" w:date="2022-02-15T11:46:00Z">
        <w:r w:rsidR="0046319B" w:rsidRPr="00EC4CFE" w:rsidDel="00D2477F">
          <w:rPr>
            <w:rFonts w:ascii="Arial" w:hAnsi="Arial" w:cs="Arial"/>
            <w:sz w:val="24"/>
            <w:szCs w:val="24"/>
            <w:rPrChange w:id="108" w:author="Adem Dervišević" w:date="2022-02-14T20:30:00Z">
              <w:rPr>
                <w:rFonts w:ascii="Arial" w:hAnsi="Arial" w:cs="Arial"/>
                <w:sz w:val="24"/>
                <w:szCs w:val="24"/>
                <w:highlight w:val="yellow"/>
              </w:rPr>
            </w:rPrChange>
          </w:rPr>
          <w:delText>______</w:delText>
        </w:r>
      </w:del>
      <w:r w:rsidR="0046319B" w:rsidRPr="00EC4CFE">
        <w:rPr>
          <w:rFonts w:ascii="Arial" w:hAnsi="Arial" w:cs="Arial"/>
          <w:sz w:val="24"/>
          <w:szCs w:val="24"/>
          <w:rPrChange w:id="109" w:author="Adem Dervišević" w:date="2022-02-14T20:30:00Z">
            <w:rPr>
              <w:rFonts w:ascii="Arial" w:hAnsi="Arial" w:cs="Arial"/>
              <w:sz w:val="24"/>
              <w:szCs w:val="24"/>
              <w:highlight w:val="yellow"/>
            </w:rPr>
          </w:rPrChange>
        </w:rPr>
        <w:t>,</w:t>
      </w:r>
      <w:ins w:id="110" w:author="Mjesne Zajednice" w:date="2022-02-15T11:46:00Z">
        <w:r>
          <w:rPr>
            <w:rFonts w:ascii="Arial" w:hAnsi="Arial" w:cs="Arial"/>
            <w:sz w:val="24"/>
            <w:szCs w:val="24"/>
          </w:rPr>
          <w:t>_________,__________,________</w:t>
        </w:r>
      </w:ins>
      <w:r w:rsidR="0046319B" w:rsidRPr="00EC4CFE">
        <w:rPr>
          <w:rFonts w:ascii="Arial" w:hAnsi="Arial" w:cs="Arial"/>
          <w:sz w:val="24"/>
          <w:szCs w:val="24"/>
          <w:rPrChange w:id="111" w:author="Adem Dervišević" w:date="2022-02-14T20:30:00Z">
            <w:rPr>
              <w:rFonts w:ascii="Arial" w:hAnsi="Arial" w:cs="Arial"/>
              <w:sz w:val="24"/>
              <w:szCs w:val="24"/>
              <w:highlight w:val="yellow"/>
            </w:rPr>
          </w:rPrChange>
        </w:rPr>
        <w:t xml:space="preserve"> i </w:t>
      </w:r>
      <w:ins w:id="112" w:author="Mjesne Zajednice" w:date="2022-02-15T11:45:00Z">
        <w:r>
          <w:rPr>
            <w:rFonts w:ascii="Arial" w:hAnsi="Arial" w:cs="Arial"/>
            <w:sz w:val="24"/>
            <w:szCs w:val="24"/>
          </w:rPr>
          <w:t>mjesna područja</w:t>
        </w:r>
      </w:ins>
      <w:ins w:id="113" w:author="Mjesne Zajednice" w:date="2022-02-15T11:47:00Z">
        <w:r w:rsidR="00740BF6">
          <w:rPr>
            <w:rFonts w:ascii="Arial" w:hAnsi="Arial" w:cs="Arial"/>
            <w:sz w:val="24"/>
            <w:szCs w:val="24"/>
          </w:rPr>
          <w:t>:</w:t>
        </w:r>
      </w:ins>
      <w:ins w:id="114" w:author="Mjesne Zajednice" w:date="2022-02-15T11:45:00Z">
        <w:r>
          <w:rPr>
            <w:rFonts w:ascii="Arial" w:hAnsi="Arial" w:cs="Arial"/>
            <w:sz w:val="24"/>
            <w:szCs w:val="24"/>
          </w:rPr>
          <w:t xml:space="preserve"> </w:t>
        </w:r>
      </w:ins>
      <w:ins w:id="115" w:author="Mjesne Zajednice" w:date="2022-02-15T11:47:00Z">
        <w:r w:rsidR="00740BF6">
          <w:rPr>
            <w:rFonts w:ascii="Arial" w:hAnsi="Arial" w:cs="Arial"/>
            <w:sz w:val="24"/>
            <w:szCs w:val="24"/>
          </w:rPr>
          <w:t>:</w:t>
        </w:r>
        <w:r w:rsidR="00740BF6" w:rsidRPr="00B919C7">
          <w:rPr>
            <w:rFonts w:ascii="Arial" w:hAnsi="Arial" w:cs="Arial"/>
            <w:sz w:val="24"/>
            <w:szCs w:val="24"/>
          </w:rPr>
          <w:t>______,_________,_______, ______,</w:t>
        </w:r>
        <w:r w:rsidR="00740BF6">
          <w:rPr>
            <w:rFonts w:ascii="Arial" w:hAnsi="Arial" w:cs="Arial"/>
            <w:sz w:val="24"/>
            <w:szCs w:val="24"/>
          </w:rPr>
          <w:t>_________,__________,________</w:t>
        </w:r>
        <w:r w:rsidR="001979BB">
          <w:rPr>
            <w:rFonts w:ascii="Arial" w:hAnsi="Arial" w:cs="Arial"/>
            <w:sz w:val="24"/>
            <w:szCs w:val="24"/>
          </w:rPr>
          <w:t>.</w:t>
        </w:r>
        <w:r w:rsidR="00740BF6" w:rsidRPr="00B919C7">
          <w:rPr>
            <w:rFonts w:ascii="Arial" w:hAnsi="Arial" w:cs="Arial"/>
            <w:sz w:val="24"/>
            <w:szCs w:val="24"/>
          </w:rPr>
          <w:t xml:space="preserve"> </w:t>
        </w:r>
      </w:ins>
      <w:del w:id="116" w:author="Mjesne Zajednice" w:date="2022-02-15T11:46:00Z">
        <w:r w:rsidR="0046319B" w:rsidRPr="00EC4CFE" w:rsidDel="00740BF6">
          <w:rPr>
            <w:rFonts w:ascii="Arial" w:hAnsi="Arial" w:cs="Arial"/>
            <w:sz w:val="24"/>
            <w:szCs w:val="24"/>
            <w:rPrChange w:id="117" w:author="Adem Dervišević" w:date="2022-02-14T20:30:00Z">
              <w:rPr>
                <w:rFonts w:ascii="Arial" w:hAnsi="Arial" w:cs="Arial"/>
                <w:sz w:val="24"/>
                <w:szCs w:val="24"/>
                <w:highlight w:val="yellow"/>
              </w:rPr>
            </w:rPrChange>
          </w:rPr>
          <w:delText>_____</w:delText>
        </w:r>
      </w:del>
      <w:del w:id="118" w:author="Mjesne Zajednice" w:date="2022-02-15T11:44:00Z">
        <w:r w:rsidR="0046319B" w:rsidRPr="00EC4CFE" w:rsidDel="00D2477F">
          <w:rPr>
            <w:rFonts w:ascii="Arial" w:hAnsi="Arial" w:cs="Arial"/>
            <w:sz w:val="24"/>
            <w:szCs w:val="24"/>
            <w:rPrChange w:id="119" w:author="Adem Dervišević" w:date="2022-02-14T20:30:00Z">
              <w:rPr>
                <w:rFonts w:ascii="Arial" w:hAnsi="Arial" w:cs="Arial"/>
                <w:sz w:val="24"/>
                <w:szCs w:val="24"/>
                <w:highlight w:val="yellow"/>
              </w:rPr>
            </w:rPrChange>
          </w:rPr>
          <w:delText>_____</w:delText>
        </w:r>
      </w:del>
      <w:del w:id="120" w:author="Adem Dervišević" w:date="2022-02-14T20:28:00Z">
        <w:r w:rsidR="0046319B" w:rsidRPr="00EC4CFE" w:rsidDel="0081622E">
          <w:rPr>
            <w:rFonts w:ascii="Arial" w:hAnsi="Arial" w:cs="Arial"/>
            <w:sz w:val="24"/>
            <w:szCs w:val="24"/>
            <w:rPrChange w:id="121" w:author="Adem Dervišević" w:date="2022-02-14T20:30:00Z">
              <w:rPr>
                <w:rFonts w:ascii="Arial" w:hAnsi="Arial" w:cs="Arial"/>
                <w:sz w:val="24"/>
                <w:szCs w:val="24"/>
                <w:highlight w:val="yellow"/>
              </w:rPr>
            </w:rPrChange>
          </w:rPr>
          <w:delText>.</w:delText>
        </w:r>
      </w:del>
    </w:p>
    <w:p w14:paraId="29416AB9" w14:textId="4DA80F6D" w:rsidR="006A31D6" w:rsidDel="0081622E" w:rsidRDefault="006A31D6">
      <w:pPr>
        <w:pStyle w:val="NoSpacing"/>
        <w:pBdr>
          <w:bottom w:val="single" w:sz="12" w:space="31" w:color="auto"/>
        </w:pBdr>
        <w:spacing w:line="276" w:lineRule="auto"/>
        <w:ind w:firstLine="567"/>
        <w:jc w:val="both"/>
        <w:rPr>
          <w:del w:id="122" w:author="Adem Dervišević" w:date="2022-02-14T20:28:00Z"/>
          <w:rFonts w:ascii="Arial" w:hAnsi="Arial" w:cs="Arial"/>
          <w:sz w:val="24"/>
          <w:szCs w:val="24"/>
        </w:rPr>
        <w:pPrChange w:id="123" w:author="Mjesne Zajednice" w:date="2022-02-15T11:43:00Z">
          <w:pPr>
            <w:pStyle w:val="NoSpacing"/>
            <w:pBdr>
              <w:bottom w:val="single" w:sz="12" w:space="31" w:color="auto"/>
            </w:pBdr>
            <w:ind w:firstLine="567"/>
            <w:jc w:val="both"/>
          </w:pPr>
        </w:pPrChange>
      </w:pPr>
    </w:p>
    <w:p w14:paraId="4364A8BB" w14:textId="66885CC2" w:rsidR="006A31D6" w:rsidDel="0081622E" w:rsidRDefault="006A31D6">
      <w:pPr>
        <w:pStyle w:val="NoSpacing"/>
        <w:pBdr>
          <w:bottom w:val="single" w:sz="12" w:space="31" w:color="auto"/>
        </w:pBdr>
        <w:spacing w:line="276" w:lineRule="auto"/>
        <w:jc w:val="both"/>
        <w:rPr>
          <w:del w:id="124" w:author="Adem Dervišević" w:date="2022-02-14T20:28:00Z"/>
          <w:rFonts w:ascii="Arial" w:hAnsi="Arial" w:cs="Arial"/>
          <w:sz w:val="24"/>
          <w:szCs w:val="24"/>
        </w:rPr>
        <w:pPrChange w:id="125" w:author="Mjesne Zajednice" w:date="2022-02-15T11:43:00Z">
          <w:pPr>
            <w:pStyle w:val="NoSpacing"/>
            <w:pBdr>
              <w:bottom w:val="single" w:sz="12" w:space="31" w:color="auto"/>
            </w:pBdr>
            <w:jc w:val="both"/>
          </w:pPr>
        </w:pPrChange>
      </w:pPr>
    </w:p>
    <w:p w14:paraId="185B7371" w14:textId="07687E49" w:rsidR="006A31D6" w:rsidDel="0081622E" w:rsidRDefault="006A31D6">
      <w:pPr>
        <w:pStyle w:val="NoSpacing"/>
        <w:pBdr>
          <w:bottom w:val="single" w:sz="12" w:space="31" w:color="auto"/>
        </w:pBdr>
        <w:spacing w:line="276" w:lineRule="auto"/>
        <w:jc w:val="both"/>
        <w:rPr>
          <w:del w:id="126" w:author="Adem Dervišević" w:date="2022-02-14T20:28:00Z"/>
          <w:rFonts w:ascii="Arial" w:hAnsi="Arial" w:cs="Arial"/>
          <w:sz w:val="24"/>
          <w:szCs w:val="24"/>
        </w:rPr>
        <w:pPrChange w:id="127" w:author="Mjesne Zajednice" w:date="2022-02-15T11:43:00Z">
          <w:pPr>
            <w:pStyle w:val="NoSpacing"/>
            <w:pBdr>
              <w:bottom w:val="single" w:sz="12" w:space="31" w:color="auto"/>
            </w:pBdr>
            <w:jc w:val="both"/>
          </w:pPr>
        </w:pPrChange>
      </w:pPr>
    </w:p>
    <w:p w14:paraId="4EC16DE4" w14:textId="6DA1A695" w:rsidR="006A31D6" w:rsidDel="0081622E" w:rsidRDefault="006A31D6">
      <w:pPr>
        <w:pStyle w:val="NoSpacing"/>
        <w:pBdr>
          <w:bottom w:val="single" w:sz="12" w:space="31" w:color="auto"/>
        </w:pBdr>
        <w:spacing w:line="276" w:lineRule="auto"/>
        <w:jc w:val="both"/>
        <w:rPr>
          <w:del w:id="128" w:author="Adem Dervišević" w:date="2022-02-14T20:28:00Z"/>
          <w:rFonts w:ascii="Arial" w:hAnsi="Arial" w:cs="Arial"/>
          <w:sz w:val="24"/>
          <w:szCs w:val="24"/>
        </w:rPr>
        <w:pPrChange w:id="129" w:author="Mjesne Zajednice" w:date="2022-02-15T11:43:00Z">
          <w:pPr>
            <w:pStyle w:val="NoSpacing"/>
            <w:pBdr>
              <w:bottom w:val="single" w:sz="12" w:space="31" w:color="auto"/>
            </w:pBdr>
            <w:jc w:val="both"/>
          </w:pPr>
        </w:pPrChange>
      </w:pPr>
    </w:p>
    <w:p w14:paraId="6D808B67" w14:textId="77777777" w:rsidR="006A31D6" w:rsidDel="0081622E" w:rsidRDefault="006A31D6">
      <w:pPr>
        <w:pStyle w:val="NoSpacing"/>
        <w:pBdr>
          <w:bottom w:val="single" w:sz="12" w:space="31" w:color="auto"/>
        </w:pBdr>
        <w:spacing w:line="276" w:lineRule="auto"/>
        <w:jc w:val="both"/>
        <w:rPr>
          <w:del w:id="130" w:author="Adem Dervišević" w:date="2022-02-14T20:28:00Z"/>
          <w:rFonts w:ascii="Arial" w:hAnsi="Arial" w:cs="Arial"/>
          <w:sz w:val="24"/>
          <w:szCs w:val="24"/>
        </w:rPr>
        <w:pPrChange w:id="131" w:author="Mjesne Zajednice" w:date="2022-02-15T11:43:00Z">
          <w:pPr>
            <w:pStyle w:val="NoSpacing"/>
            <w:pBdr>
              <w:bottom w:val="single" w:sz="12" w:space="31" w:color="auto"/>
            </w:pBdr>
            <w:jc w:val="both"/>
          </w:pPr>
        </w:pPrChange>
      </w:pPr>
    </w:p>
    <w:p w14:paraId="1C6F85A1" w14:textId="7D6638D1" w:rsidR="006A31D6" w:rsidDel="0081622E" w:rsidRDefault="006A31D6">
      <w:pPr>
        <w:pStyle w:val="NoSpacing"/>
        <w:pBdr>
          <w:bottom w:val="single" w:sz="12" w:space="31" w:color="auto"/>
        </w:pBdr>
        <w:spacing w:line="276" w:lineRule="auto"/>
        <w:jc w:val="both"/>
        <w:rPr>
          <w:del w:id="132" w:author="Adem Dervišević" w:date="2022-02-14T20:28:00Z"/>
          <w:rFonts w:ascii="Arial" w:hAnsi="Arial" w:cs="Arial"/>
          <w:sz w:val="24"/>
          <w:szCs w:val="24"/>
        </w:rPr>
        <w:pPrChange w:id="133" w:author="Mjesne Zajednice" w:date="2022-02-15T11:43:00Z">
          <w:pPr>
            <w:pStyle w:val="NoSpacing"/>
            <w:pBdr>
              <w:bottom w:val="single" w:sz="12" w:space="31" w:color="auto"/>
            </w:pBdr>
            <w:jc w:val="both"/>
          </w:pPr>
        </w:pPrChange>
      </w:pPr>
    </w:p>
    <w:p w14:paraId="559EA721" w14:textId="427E8AE9" w:rsidR="006A31D6" w:rsidRDefault="006A31D6">
      <w:pPr>
        <w:pStyle w:val="NoSpacing"/>
        <w:pBdr>
          <w:bottom w:val="single" w:sz="12" w:space="31" w:color="auto"/>
        </w:pBdr>
        <w:spacing w:line="276" w:lineRule="auto"/>
        <w:jc w:val="both"/>
        <w:rPr>
          <w:rFonts w:ascii="Arial" w:hAnsi="Arial" w:cs="Arial"/>
          <w:sz w:val="24"/>
          <w:szCs w:val="24"/>
        </w:rPr>
        <w:pPrChange w:id="134" w:author="Mjesne Zajednice" w:date="2022-02-15T11:43:00Z">
          <w:pPr>
            <w:pStyle w:val="NoSpacing"/>
            <w:pBdr>
              <w:bottom w:val="single" w:sz="12" w:space="31" w:color="auto"/>
            </w:pBdr>
            <w:jc w:val="both"/>
          </w:pPr>
        </w:pPrChange>
      </w:pPr>
    </w:p>
    <w:p w14:paraId="0BA3D208" w14:textId="26BD3807" w:rsidR="006A31D6" w:rsidDel="00740BF6" w:rsidRDefault="006A31D6" w:rsidP="006A31D6">
      <w:pPr>
        <w:pStyle w:val="NoSpacing"/>
        <w:pBdr>
          <w:bottom w:val="single" w:sz="12" w:space="31" w:color="auto"/>
        </w:pBdr>
        <w:ind w:firstLine="567"/>
        <w:jc w:val="center"/>
        <w:rPr>
          <w:del w:id="135" w:author="Mjesne Zajednice" w:date="2022-02-15T11:47:00Z"/>
          <w:rFonts w:ascii="Arial" w:hAnsi="Arial" w:cs="Arial"/>
          <w:sz w:val="24"/>
          <w:szCs w:val="24"/>
        </w:rPr>
      </w:pPr>
    </w:p>
    <w:p w14:paraId="382EBAAC" w14:textId="77777777" w:rsidR="00CE37BB" w:rsidDel="00740BF6" w:rsidRDefault="00CE37BB" w:rsidP="006A31D6">
      <w:pPr>
        <w:pStyle w:val="NoSpacing"/>
        <w:pBdr>
          <w:bottom w:val="single" w:sz="12" w:space="31" w:color="auto"/>
        </w:pBdr>
        <w:ind w:firstLine="567"/>
        <w:jc w:val="center"/>
        <w:rPr>
          <w:ins w:id="136" w:author="Eldina Dervišević" w:date="2022-02-15T09:36:00Z"/>
          <w:del w:id="137" w:author="Mjesne Zajednice" w:date="2022-02-15T11:47:00Z"/>
          <w:rFonts w:ascii="Arial" w:hAnsi="Arial" w:cs="Arial"/>
          <w:sz w:val="24"/>
          <w:szCs w:val="24"/>
        </w:rPr>
      </w:pPr>
    </w:p>
    <w:p w14:paraId="7EC99551" w14:textId="77777777" w:rsidR="00CE37BB" w:rsidDel="001979BB" w:rsidRDefault="00CE37BB">
      <w:pPr>
        <w:pStyle w:val="NoSpacing"/>
        <w:pBdr>
          <w:bottom w:val="single" w:sz="12" w:space="31" w:color="auto"/>
        </w:pBdr>
        <w:rPr>
          <w:ins w:id="138" w:author="Eldina Dervišević" w:date="2022-02-15T09:36:00Z"/>
          <w:del w:id="139" w:author="Mjesne Zajednice" w:date="2022-02-15T11:47:00Z"/>
          <w:rFonts w:ascii="Arial" w:hAnsi="Arial" w:cs="Arial"/>
          <w:sz w:val="24"/>
          <w:szCs w:val="24"/>
        </w:rPr>
        <w:pPrChange w:id="140" w:author="Mjesne Zajednice" w:date="2022-02-15T11:47:00Z">
          <w:pPr>
            <w:pStyle w:val="NoSpacing"/>
            <w:pBdr>
              <w:bottom w:val="single" w:sz="12" w:space="31" w:color="auto"/>
            </w:pBdr>
            <w:ind w:firstLine="567"/>
            <w:jc w:val="center"/>
          </w:pPr>
        </w:pPrChange>
      </w:pPr>
    </w:p>
    <w:p w14:paraId="5D41D3C7" w14:textId="77777777" w:rsidR="00CE37BB" w:rsidRDefault="00CE37BB">
      <w:pPr>
        <w:pStyle w:val="NoSpacing"/>
        <w:pBdr>
          <w:bottom w:val="single" w:sz="12" w:space="31" w:color="auto"/>
        </w:pBdr>
        <w:rPr>
          <w:ins w:id="141" w:author="Eldina Dervišević" w:date="2022-02-15T09:36:00Z"/>
          <w:rFonts w:ascii="Arial" w:hAnsi="Arial" w:cs="Arial"/>
          <w:sz w:val="24"/>
          <w:szCs w:val="24"/>
        </w:rPr>
        <w:pPrChange w:id="142" w:author="Mjesne Zajednice" w:date="2022-02-15T11:47:00Z">
          <w:pPr>
            <w:pStyle w:val="NoSpacing"/>
            <w:pBdr>
              <w:bottom w:val="single" w:sz="12" w:space="31" w:color="auto"/>
            </w:pBdr>
            <w:ind w:firstLine="567"/>
            <w:jc w:val="center"/>
          </w:pPr>
        </w:pPrChange>
      </w:pPr>
    </w:p>
    <w:p w14:paraId="441B2415" w14:textId="43DF0833" w:rsidR="006A31D6" w:rsidRPr="00EC4CFE" w:rsidRDefault="006A31D6" w:rsidP="006A31D6">
      <w:pPr>
        <w:pStyle w:val="NoSpacing"/>
        <w:pBdr>
          <w:bottom w:val="single" w:sz="12" w:space="31" w:color="auto"/>
        </w:pBdr>
        <w:ind w:firstLine="567"/>
        <w:jc w:val="center"/>
        <w:rPr>
          <w:rFonts w:ascii="Arial" w:hAnsi="Arial" w:cs="Arial"/>
          <w:sz w:val="24"/>
          <w:szCs w:val="24"/>
        </w:rPr>
      </w:pPr>
      <w:r w:rsidRPr="00EC4CFE">
        <w:rPr>
          <w:rFonts w:ascii="Arial" w:hAnsi="Arial" w:cs="Arial"/>
          <w:sz w:val="24"/>
          <w:szCs w:val="24"/>
        </w:rPr>
        <w:t>Član 7.</w:t>
      </w:r>
    </w:p>
    <w:p w14:paraId="6074E156" w14:textId="7EF595BA" w:rsidR="006A31D6" w:rsidRPr="00EC4CFE" w:rsidRDefault="006A31D6">
      <w:pPr>
        <w:pStyle w:val="NoSpacing"/>
        <w:pBdr>
          <w:bottom w:val="single" w:sz="12" w:space="31" w:color="auto"/>
        </w:pBdr>
        <w:spacing w:line="276" w:lineRule="auto"/>
        <w:ind w:firstLine="567"/>
        <w:jc w:val="center"/>
        <w:rPr>
          <w:rFonts w:ascii="Arial" w:hAnsi="Arial" w:cs="Arial"/>
          <w:sz w:val="24"/>
          <w:szCs w:val="24"/>
        </w:rPr>
        <w:pPrChange w:id="143" w:author="Mjesne Zajednice" w:date="2022-02-15T11:43:00Z">
          <w:pPr>
            <w:pStyle w:val="NoSpacing"/>
            <w:pBdr>
              <w:bottom w:val="single" w:sz="12" w:space="31" w:color="auto"/>
            </w:pBdr>
            <w:ind w:firstLine="567"/>
            <w:jc w:val="center"/>
          </w:pPr>
        </w:pPrChange>
      </w:pPr>
    </w:p>
    <w:p w14:paraId="2A9C11CD" w14:textId="621BF2BF" w:rsidR="006A31D6" w:rsidRDefault="006A31D6">
      <w:pPr>
        <w:pStyle w:val="NoSpacing"/>
        <w:pBdr>
          <w:bottom w:val="single" w:sz="12" w:space="31" w:color="auto"/>
        </w:pBdr>
        <w:spacing w:line="276" w:lineRule="auto"/>
        <w:ind w:firstLine="567"/>
        <w:rPr>
          <w:ins w:id="144" w:author="Mjesne Zajednice" w:date="2022-02-15T11:48:00Z"/>
          <w:rFonts w:ascii="Arial" w:hAnsi="Arial" w:cs="Arial"/>
          <w:sz w:val="24"/>
          <w:szCs w:val="24"/>
        </w:rPr>
        <w:pPrChange w:id="145" w:author="Mjesne Zajednice" w:date="2022-02-15T11:49:00Z">
          <w:pPr>
            <w:pStyle w:val="NoSpacing"/>
            <w:pBdr>
              <w:bottom w:val="single" w:sz="12" w:space="31" w:color="auto"/>
            </w:pBdr>
            <w:spacing w:line="276" w:lineRule="auto"/>
            <w:ind w:firstLine="567"/>
            <w:jc w:val="center"/>
          </w:pPr>
        </w:pPrChange>
      </w:pPr>
      <w:r w:rsidRPr="00EC4CFE">
        <w:rPr>
          <w:rFonts w:ascii="Arial" w:hAnsi="Arial" w:cs="Arial"/>
          <w:sz w:val="24"/>
          <w:szCs w:val="24"/>
        </w:rPr>
        <w:t>U Mjesnoj zajednici ______</w:t>
      </w:r>
      <w:ins w:id="146" w:author="Mjesne Zajednice" w:date="2022-02-15T11:49:00Z">
        <w:r w:rsidR="001979BB">
          <w:rPr>
            <w:rFonts w:ascii="Arial" w:hAnsi="Arial" w:cs="Arial"/>
            <w:sz w:val="24"/>
            <w:szCs w:val="24"/>
          </w:rPr>
          <w:t>___________</w:t>
        </w:r>
      </w:ins>
      <w:r w:rsidRPr="00EC4CFE">
        <w:rPr>
          <w:rFonts w:ascii="Arial" w:hAnsi="Arial" w:cs="Arial"/>
          <w:sz w:val="24"/>
          <w:szCs w:val="24"/>
        </w:rPr>
        <w:t xml:space="preserve"> organizuj</w:t>
      </w:r>
      <w:ins w:id="147" w:author="Mjesne Zajednice" w:date="2022-02-15T11:50:00Z">
        <w:r w:rsidR="001979BB">
          <w:rPr>
            <w:rFonts w:ascii="Arial" w:hAnsi="Arial" w:cs="Arial"/>
            <w:sz w:val="24"/>
            <w:szCs w:val="24"/>
          </w:rPr>
          <w:t>e</w:t>
        </w:r>
      </w:ins>
      <w:del w:id="148" w:author="Mjesne Zajednice" w:date="2022-02-15T11:50:00Z">
        <w:r w:rsidRPr="00EC4CFE" w:rsidDel="001979BB">
          <w:rPr>
            <w:rFonts w:ascii="Arial" w:hAnsi="Arial" w:cs="Arial"/>
            <w:sz w:val="24"/>
            <w:szCs w:val="24"/>
          </w:rPr>
          <w:delText>u</w:delText>
        </w:r>
      </w:del>
      <w:r w:rsidRPr="00EC4CFE">
        <w:rPr>
          <w:rFonts w:ascii="Arial" w:hAnsi="Arial" w:cs="Arial"/>
          <w:sz w:val="24"/>
          <w:szCs w:val="24"/>
        </w:rPr>
        <w:t xml:space="preserve"> se</w:t>
      </w:r>
      <w:del w:id="149" w:author="Mjesne Zajednice" w:date="2022-02-15T11:49:00Z">
        <w:r w:rsidRPr="00EC4CFE" w:rsidDel="001979BB">
          <w:rPr>
            <w:rFonts w:ascii="Arial" w:hAnsi="Arial" w:cs="Arial"/>
            <w:sz w:val="24"/>
            <w:szCs w:val="24"/>
          </w:rPr>
          <w:delText xml:space="preserve"> </w:delText>
        </w:r>
        <w:r w:rsidRPr="001979BB" w:rsidDel="001979BB">
          <w:rPr>
            <w:rFonts w:ascii="Arial" w:hAnsi="Arial" w:cs="Arial"/>
            <w:b/>
            <w:bCs/>
            <w:sz w:val="24"/>
            <w:szCs w:val="24"/>
            <w:rPrChange w:id="150" w:author="Mjesne Zajednice" w:date="2022-02-15T11:48:00Z">
              <w:rPr>
                <w:rFonts w:ascii="Arial" w:hAnsi="Arial" w:cs="Arial"/>
                <w:b/>
                <w:bCs/>
                <w:sz w:val="24"/>
                <w:szCs w:val="24"/>
                <w:u w:val="single"/>
              </w:rPr>
            </w:rPrChange>
          </w:rPr>
          <w:delText>upisati broj</w:delText>
        </w:r>
      </w:del>
      <w:ins w:id="151" w:author="Mjesne Zajednice" w:date="2022-02-15T11:49:00Z">
        <w:r w:rsidR="001979BB">
          <w:rPr>
            <w:rFonts w:ascii="Arial" w:hAnsi="Arial" w:cs="Arial"/>
            <w:b/>
            <w:bCs/>
            <w:sz w:val="24"/>
            <w:szCs w:val="24"/>
          </w:rPr>
          <w:t>______</w:t>
        </w:r>
      </w:ins>
      <w:ins w:id="152" w:author="Mjesne Zajednice" w:date="2022-02-15T11:50:00Z">
        <w:r w:rsidR="001979BB">
          <w:rPr>
            <w:rFonts w:ascii="Arial" w:hAnsi="Arial" w:cs="Arial"/>
            <w:b/>
            <w:bCs/>
            <w:sz w:val="24"/>
            <w:szCs w:val="24"/>
          </w:rPr>
          <w:t>__</w:t>
        </w:r>
      </w:ins>
      <w:r w:rsidRPr="001979BB">
        <w:rPr>
          <w:rFonts w:ascii="Arial" w:hAnsi="Arial" w:cs="Arial"/>
          <w:sz w:val="24"/>
          <w:szCs w:val="24"/>
          <w:rPrChange w:id="153" w:author="Mjesne Zajednice" w:date="2022-02-15T11:49:00Z">
            <w:rPr>
              <w:rFonts w:ascii="Arial" w:hAnsi="Arial" w:cs="Arial"/>
              <w:b/>
              <w:bCs/>
              <w:sz w:val="24"/>
              <w:szCs w:val="24"/>
              <w:u w:val="single"/>
            </w:rPr>
          </w:rPrChange>
        </w:rPr>
        <w:t xml:space="preserve"> </w:t>
      </w:r>
      <w:r w:rsidR="00CA542C" w:rsidRPr="001979BB">
        <w:rPr>
          <w:rFonts w:ascii="Arial" w:hAnsi="Arial" w:cs="Arial"/>
          <w:sz w:val="24"/>
          <w:szCs w:val="24"/>
          <w:rPrChange w:id="154" w:author="Mjesne Zajednice" w:date="2022-02-15T11:49:00Z">
            <w:rPr>
              <w:rFonts w:ascii="Arial" w:hAnsi="Arial" w:cs="Arial"/>
              <w:b/>
              <w:bCs/>
              <w:sz w:val="24"/>
              <w:szCs w:val="24"/>
              <w:u w:val="single"/>
            </w:rPr>
          </w:rPrChange>
        </w:rPr>
        <w:t>mjesnih područja</w:t>
      </w:r>
      <w:r w:rsidR="00CA542C" w:rsidRPr="00EC4CFE">
        <w:rPr>
          <w:rFonts w:ascii="Arial" w:hAnsi="Arial" w:cs="Arial"/>
          <w:sz w:val="24"/>
          <w:szCs w:val="24"/>
        </w:rPr>
        <w:t>,</w:t>
      </w:r>
      <w:r w:rsidRPr="00EC4CFE">
        <w:rPr>
          <w:rFonts w:ascii="Arial" w:hAnsi="Arial" w:cs="Arial"/>
          <w:sz w:val="24"/>
          <w:szCs w:val="24"/>
        </w:rPr>
        <w:t xml:space="preserve"> i to :</w:t>
      </w:r>
    </w:p>
    <w:p w14:paraId="671BAF25" w14:textId="067AB43F" w:rsidR="001979BB" w:rsidRPr="00EC4CFE" w:rsidRDefault="001979BB">
      <w:pPr>
        <w:pStyle w:val="NoSpacing"/>
        <w:pBdr>
          <w:bottom w:val="single" w:sz="12" w:space="31" w:color="auto"/>
        </w:pBdr>
        <w:spacing w:line="276" w:lineRule="auto"/>
        <w:ind w:firstLine="567"/>
        <w:rPr>
          <w:rFonts w:ascii="Arial" w:hAnsi="Arial" w:cs="Arial"/>
          <w:sz w:val="24"/>
          <w:szCs w:val="24"/>
        </w:rPr>
        <w:pPrChange w:id="155" w:author="Mjesne Zajednice" w:date="2022-02-15T11:48:00Z">
          <w:pPr>
            <w:pStyle w:val="NoSpacing"/>
            <w:pBdr>
              <w:bottom w:val="single" w:sz="12" w:space="31" w:color="auto"/>
            </w:pBdr>
            <w:ind w:firstLine="567"/>
            <w:jc w:val="center"/>
          </w:pPr>
        </w:pPrChange>
      </w:pPr>
      <w:ins w:id="156" w:author="Mjesne Zajednice" w:date="2022-02-15T11:48:00Z">
        <w:r>
          <w:rPr>
            <w:rFonts w:ascii="Arial" w:hAnsi="Arial" w:cs="Arial"/>
            <w:sz w:val="24"/>
            <w:szCs w:val="24"/>
          </w:rPr>
          <w:t xml:space="preserve">                                  </w:t>
        </w:r>
      </w:ins>
      <w:ins w:id="157" w:author="Mjesne Zajednice" w:date="2022-02-15T11:49:00Z">
        <w:r>
          <w:rPr>
            <w:rFonts w:ascii="Arial" w:hAnsi="Arial" w:cs="Arial"/>
            <w:sz w:val="24"/>
            <w:szCs w:val="24"/>
          </w:rPr>
          <w:t xml:space="preserve">   </w:t>
        </w:r>
      </w:ins>
      <w:ins w:id="158" w:author="Mjesne Zajednice" w:date="2022-02-15T11:48:00Z">
        <w:r>
          <w:rPr>
            <w:rFonts w:ascii="Arial" w:hAnsi="Arial" w:cs="Arial"/>
            <w:sz w:val="24"/>
            <w:szCs w:val="24"/>
          </w:rPr>
          <w:t xml:space="preserve"> </w:t>
        </w:r>
      </w:ins>
      <w:ins w:id="159" w:author="Mjesne Zajednice" w:date="2022-02-15T11:50:00Z">
        <w:r>
          <w:rPr>
            <w:rFonts w:ascii="Arial" w:hAnsi="Arial" w:cs="Arial"/>
            <w:sz w:val="24"/>
            <w:szCs w:val="24"/>
          </w:rPr>
          <w:t xml:space="preserve">  </w:t>
        </w:r>
      </w:ins>
      <w:ins w:id="160" w:author="Mjesne Zajednice" w:date="2022-02-15T11:48:00Z">
        <w:r>
          <w:rPr>
            <w:rFonts w:ascii="Arial" w:hAnsi="Arial" w:cs="Arial"/>
            <w:sz w:val="24"/>
            <w:szCs w:val="24"/>
          </w:rPr>
          <w:t>(</w:t>
        </w:r>
      </w:ins>
      <w:ins w:id="161" w:author="Mjesne Zajednice" w:date="2022-02-15T11:49:00Z">
        <w:r>
          <w:rPr>
            <w:rFonts w:ascii="Arial" w:hAnsi="Arial" w:cs="Arial"/>
            <w:sz w:val="24"/>
            <w:szCs w:val="24"/>
          </w:rPr>
          <w:t xml:space="preserve">naziv MZ)                 </w:t>
        </w:r>
      </w:ins>
      <w:ins w:id="162" w:author="Mjesne Zajednice" w:date="2022-02-15T11:50:00Z">
        <w:r>
          <w:rPr>
            <w:rFonts w:ascii="Arial" w:hAnsi="Arial" w:cs="Arial"/>
            <w:sz w:val="24"/>
            <w:szCs w:val="24"/>
          </w:rPr>
          <w:t xml:space="preserve">    </w:t>
        </w:r>
      </w:ins>
      <w:ins w:id="163" w:author="Mjesne Zajednice" w:date="2022-02-15T11:49:00Z">
        <w:r>
          <w:rPr>
            <w:rFonts w:ascii="Arial" w:hAnsi="Arial" w:cs="Arial"/>
            <w:sz w:val="24"/>
            <w:szCs w:val="24"/>
          </w:rPr>
          <w:t xml:space="preserve">  </w:t>
        </w:r>
      </w:ins>
      <w:ins w:id="164" w:author="Mjesne Zajednice" w:date="2022-02-15T11:50:00Z">
        <w:r>
          <w:rPr>
            <w:rFonts w:ascii="Arial" w:hAnsi="Arial" w:cs="Arial"/>
            <w:sz w:val="24"/>
            <w:szCs w:val="24"/>
          </w:rPr>
          <w:t xml:space="preserve">     </w:t>
        </w:r>
      </w:ins>
      <w:ins w:id="165" w:author="Mjesne Zajednice" w:date="2022-02-15T11:49:00Z">
        <w:r>
          <w:rPr>
            <w:rFonts w:ascii="Arial" w:hAnsi="Arial" w:cs="Arial"/>
            <w:sz w:val="24"/>
            <w:szCs w:val="24"/>
          </w:rPr>
          <w:t xml:space="preserve"> </w:t>
        </w:r>
        <w:r w:rsidRPr="001979BB">
          <w:rPr>
            <w:rFonts w:ascii="Arial" w:hAnsi="Arial" w:cs="Arial"/>
            <w:sz w:val="24"/>
            <w:szCs w:val="24"/>
          </w:rPr>
          <w:t>(</w:t>
        </w:r>
        <w:r w:rsidRPr="001979BB">
          <w:rPr>
            <w:rFonts w:ascii="Arial" w:hAnsi="Arial" w:cs="Arial"/>
            <w:sz w:val="24"/>
            <w:szCs w:val="24"/>
            <w:rPrChange w:id="166" w:author="Mjesne Zajednice" w:date="2022-02-15T11:49:00Z">
              <w:rPr>
                <w:rFonts w:ascii="Arial" w:hAnsi="Arial" w:cs="Arial"/>
                <w:b/>
                <w:bCs/>
                <w:sz w:val="24"/>
                <w:szCs w:val="24"/>
              </w:rPr>
            </w:rPrChange>
          </w:rPr>
          <w:t>upisati broj)</w:t>
        </w:r>
      </w:ins>
    </w:p>
    <w:p w14:paraId="4063BA84" w14:textId="3F855C03" w:rsidR="006A31D6" w:rsidRPr="00EC4CFE" w:rsidRDefault="006A31D6">
      <w:pPr>
        <w:pStyle w:val="NoSpacing"/>
        <w:pBdr>
          <w:bottom w:val="single" w:sz="12" w:space="31" w:color="auto"/>
        </w:pBdr>
        <w:spacing w:line="276" w:lineRule="auto"/>
        <w:ind w:firstLine="567"/>
        <w:jc w:val="both"/>
        <w:rPr>
          <w:rFonts w:ascii="Arial" w:hAnsi="Arial" w:cs="Arial"/>
          <w:sz w:val="24"/>
          <w:szCs w:val="24"/>
        </w:rPr>
        <w:pPrChange w:id="167" w:author="Mjesne Zajednice" w:date="2022-02-15T11:43:00Z">
          <w:pPr>
            <w:pStyle w:val="NoSpacing"/>
            <w:pBdr>
              <w:bottom w:val="single" w:sz="12" w:space="31" w:color="auto"/>
            </w:pBdr>
            <w:ind w:firstLine="567"/>
            <w:jc w:val="both"/>
          </w:pPr>
        </w:pPrChange>
      </w:pPr>
      <w:r w:rsidRPr="00EC4CFE">
        <w:rPr>
          <w:rFonts w:ascii="Arial" w:hAnsi="Arial" w:cs="Arial"/>
          <w:sz w:val="24"/>
          <w:szCs w:val="24"/>
        </w:rPr>
        <w:t>1.)</w:t>
      </w:r>
      <w:r w:rsidRPr="00EC4CFE">
        <w:rPr>
          <w:rFonts w:ascii="Arial" w:hAnsi="Arial" w:cs="Arial"/>
          <w:sz w:val="24"/>
          <w:szCs w:val="24"/>
        </w:rPr>
        <w:tab/>
        <w:t>__________</w:t>
      </w:r>
      <w:ins w:id="168" w:author="Mjesne Zajednice" w:date="2022-02-15T11:50:00Z">
        <w:r w:rsidR="001979BB">
          <w:rPr>
            <w:rFonts w:ascii="Arial" w:hAnsi="Arial" w:cs="Arial"/>
            <w:sz w:val="24"/>
            <w:szCs w:val="24"/>
          </w:rPr>
          <w:t>________</w:t>
        </w:r>
      </w:ins>
      <w:ins w:id="169" w:author="Mjesne Zajednice" w:date="2022-02-15T11:51:00Z">
        <w:r w:rsidR="001979BB">
          <w:rPr>
            <w:rFonts w:ascii="Arial" w:hAnsi="Arial" w:cs="Arial"/>
            <w:sz w:val="24"/>
            <w:szCs w:val="24"/>
          </w:rPr>
          <w:t>____</w:t>
        </w:r>
      </w:ins>
      <w:ins w:id="170" w:author="Mjesne Zajednice" w:date="2022-02-15T11:50:00Z">
        <w:r w:rsidR="001979BB">
          <w:rPr>
            <w:rFonts w:ascii="Arial" w:hAnsi="Arial" w:cs="Arial"/>
            <w:sz w:val="24"/>
            <w:szCs w:val="24"/>
          </w:rPr>
          <w:t>;</w:t>
        </w:r>
      </w:ins>
      <w:del w:id="171" w:author="Mjesne Zajednice" w:date="2022-02-15T11:50:00Z">
        <w:r w:rsidRPr="00EC4CFE" w:rsidDel="001979BB">
          <w:rPr>
            <w:rFonts w:ascii="Arial" w:hAnsi="Arial" w:cs="Arial"/>
            <w:sz w:val="24"/>
            <w:szCs w:val="24"/>
          </w:rPr>
          <w:delText xml:space="preserve"> </w:delText>
        </w:r>
        <w:r w:rsidR="005C7E7E" w:rsidRPr="00EC4CFE" w:rsidDel="001979BB">
          <w:rPr>
            <w:rFonts w:ascii="Arial" w:hAnsi="Arial" w:cs="Arial"/>
            <w:sz w:val="24"/>
            <w:szCs w:val="24"/>
          </w:rPr>
          <w:delText>:</w:delText>
        </w:r>
        <w:r w:rsidRPr="00EC4CFE" w:rsidDel="001979BB">
          <w:rPr>
            <w:rFonts w:ascii="Arial" w:hAnsi="Arial" w:cs="Arial"/>
            <w:sz w:val="24"/>
            <w:szCs w:val="24"/>
          </w:rPr>
          <w:delText>__________________</w:delText>
        </w:r>
        <w:r w:rsidR="005C7E7E" w:rsidRPr="00EC4CFE" w:rsidDel="001979BB">
          <w:rPr>
            <w:rFonts w:ascii="Arial" w:hAnsi="Arial" w:cs="Arial"/>
            <w:sz w:val="24"/>
            <w:szCs w:val="24"/>
          </w:rPr>
          <w:delText>;</w:delText>
        </w:r>
      </w:del>
      <w:ins w:id="172" w:author="Mjesne Zajednice" w:date="2022-02-15T11:48:00Z">
        <w:r w:rsidR="001979BB">
          <w:rPr>
            <w:rFonts w:ascii="Arial" w:hAnsi="Arial" w:cs="Arial"/>
            <w:sz w:val="24"/>
            <w:szCs w:val="24"/>
          </w:rPr>
          <w:t xml:space="preserve"> </w:t>
        </w:r>
      </w:ins>
    </w:p>
    <w:p w14:paraId="4CF73A03" w14:textId="4AFA3600" w:rsidR="006A31D6" w:rsidRPr="00EC4CFE" w:rsidRDefault="006A31D6">
      <w:pPr>
        <w:pStyle w:val="NoSpacing"/>
        <w:pBdr>
          <w:bottom w:val="single" w:sz="12" w:space="31" w:color="auto"/>
        </w:pBdr>
        <w:spacing w:line="276" w:lineRule="auto"/>
        <w:ind w:firstLine="567"/>
        <w:jc w:val="both"/>
        <w:rPr>
          <w:rFonts w:ascii="Arial" w:hAnsi="Arial" w:cs="Arial"/>
          <w:sz w:val="24"/>
          <w:szCs w:val="24"/>
        </w:rPr>
        <w:pPrChange w:id="173" w:author="Mjesne Zajednice" w:date="2022-02-15T11:43:00Z">
          <w:pPr>
            <w:pStyle w:val="NoSpacing"/>
            <w:pBdr>
              <w:bottom w:val="single" w:sz="12" w:space="31" w:color="auto"/>
            </w:pBdr>
            <w:ind w:firstLine="567"/>
            <w:jc w:val="both"/>
          </w:pPr>
        </w:pPrChange>
      </w:pPr>
      <w:r w:rsidRPr="00EC4CFE">
        <w:rPr>
          <w:rFonts w:ascii="Arial" w:hAnsi="Arial" w:cs="Arial"/>
          <w:sz w:val="24"/>
          <w:szCs w:val="24"/>
        </w:rPr>
        <w:t>2.)</w:t>
      </w:r>
      <w:r w:rsidRPr="00EC4CFE">
        <w:rPr>
          <w:rFonts w:ascii="Arial" w:hAnsi="Arial" w:cs="Arial"/>
          <w:sz w:val="24"/>
          <w:szCs w:val="24"/>
        </w:rPr>
        <w:tab/>
        <w:t>___________</w:t>
      </w:r>
      <w:ins w:id="174" w:author="Mjesne Zajednice" w:date="2022-02-15T11:50:00Z">
        <w:r w:rsidR="001979BB">
          <w:rPr>
            <w:rFonts w:ascii="Arial" w:hAnsi="Arial" w:cs="Arial"/>
            <w:sz w:val="24"/>
            <w:szCs w:val="24"/>
          </w:rPr>
          <w:t>_______</w:t>
        </w:r>
      </w:ins>
      <w:ins w:id="175" w:author="Mjesne Zajednice" w:date="2022-02-15T11:51:00Z">
        <w:r w:rsidR="001979BB">
          <w:rPr>
            <w:rFonts w:ascii="Arial" w:hAnsi="Arial" w:cs="Arial"/>
            <w:sz w:val="24"/>
            <w:szCs w:val="24"/>
          </w:rPr>
          <w:t>____</w:t>
        </w:r>
      </w:ins>
      <w:ins w:id="176" w:author="Mjesne Zajednice" w:date="2022-02-15T11:50:00Z">
        <w:r w:rsidR="001979BB">
          <w:rPr>
            <w:rFonts w:ascii="Arial" w:hAnsi="Arial" w:cs="Arial"/>
            <w:sz w:val="24"/>
            <w:szCs w:val="24"/>
          </w:rPr>
          <w:t>;</w:t>
        </w:r>
      </w:ins>
      <w:del w:id="177" w:author="Mjesne Zajednice" w:date="2022-02-15T11:50:00Z">
        <w:r w:rsidRPr="00EC4CFE" w:rsidDel="001979BB">
          <w:rPr>
            <w:rFonts w:ascii="Arial" w:hAnsi="Arial" w:cs="Arial"/>
            <w:sz w:val="24"/>
            <w:szCs w:val="24"/>
          </w:rPr>
          <w:delText>________</w:delText>
        </w:r>
        <w:r w:rsidR="005C7E7E" w:rsidRPr="00EC4CFE" w:rsidDel="001979BB">
          <w:rPr>
            <w:rFonts w:ascii="Arial" w:hAnsi="Arial" w:cs="Arial"/>
            <w:sz w:val="24"/>
            <w:szCs w:val="24"/>
          </w:rPr>
          <w:delText>:</w:delText>
        </w:r>
        <w:r w:rsidRPr="00EC4CFE" w:rsidDel="001979BB">
          <w:rPr>
            <w:rFonts w:ascii="Arial" w:hAnsi="Arial" w:cs="Arial"/>
            <w:sz w:val="24"/>
            <w:szCs w:val="24"/>
          </w:rPr>
          <w:delText xml:space="preserve"> _________________________</w:delText>
        </w:r>
        <w:r w:rsidR="005C7E7E" w:rsidRPr="00EC4CFE" w:rsidDel="001979BB">
          <w:rPr>
            <w:rFonts w:ascii="Arial" w:hAnsi="Arial" w:cs="Arial"/>
            <w:sz w:val="24"/>
            <w:szCs w:val="24"/>
          </w:rPr>
          <w:delText>;</w:delText>
        </w:r>
      </w:del>
    </w:p>
    <w:p w14:paraId="437959AF" w14:textId="67B43B11" w:rsidR="006A31D6" w:rsidRPr="00EC4CFE" w:rsidRDefault="006A31D6">
      <w:pPr>
        <w:pStyle w:val="NoSpacing"/>
        <w:pBdr>
          <w:bottom w:val="single" w:sz="12" w:space="31" w:color="auto"/>
        </w:pBdr>
        <w:spacing w:line="276" w:lineRule="auto"/>
        <w:ind w:firstLine="567"/>
        <w:jc w:val="both"/>
        <w:rPr>
          <w:rFonts w:ascii="Arial" w:hAnsi="Arial" w:cs="Arial"/>
          <w:sz w:val="24"/>
          <w:szCs w:val="24"/>
        </w:rPr>
        <w:pPrChange w:id="178" w:author="Mjesne Zajednice" w:date="2022-02-15T11:43:00Z">
          <w:pPr>
            <w:pStyle w:val="NoSpacing"/>
            <w:pBdr>
              <w:bottom w:val="single" w:sz="12" w:space="31" w:color="auto"/>
            </w:pBdr>
            <w:ind w:firstLine="567"/>
            <w:jc w:val="both"/>
          </w:pPr>
        </w:pPrChange>
      </w:pPr>
      <w:r w:rsidRPr="00EC4CFE">
        <w:rPr>
          <w:rFonts w:ascii="Arial" w:hAnsi="Arial" w:cs="Arial"/>
          <w:sz w:val="24"/>
          <w:szCs w:val="24"/>
        </w:rPr>
        <w:t>3.)</w:t>
      </w:r>
      <w:r w:rsidRPr="00EC4CFE">
        <w:rPr>
          <w:rFonts w:ascii="Arial" w:hAnsi="Arial" w:cs="Arial"/>
          <w:sz w:val="24"/>
          <w:szCs w:val="24"/>
        </w:rPr>
        <w:tab/>
        <w:t>__________</w:t>
      </w:r>
      <w:ins w:id="179" w:author="Mjesne Zajednice" w:date="2022-02-15T11:51:00Z">
        <w:r w:rsidR="001979BB">
          <w:rPr>
            <w:rFonts w:ascii="Arial" w:hAnsi="Arial" w:cs="Arial"/>
            <w:sz w:val="24"/>
            <w:szCs w:val="24"/>
          </w:rPr>
          <w:t>____________;</w:t>
        </w:r>
      </w:ins>
      <w:del w:id="180" w:author="Mjesne Zajednice" w:date="2022-02-15T11:51:00Z">
        <w:r w:rsidR="005C7E7E" w:rsidRPr="00EC4CFE" w:rsidDel="001979BB">
          <w:rPr>
            <w:rFonts w:ascii="Arial" w:hAnsi="Arial" w:cs="Arial"/>
            <w:sz w:val="24"/>
            <w:szCs w:val="24"/>
          </w:rPr>
          <w:delText>:</w:delText>
        </w:r>
        <w:r w:rsidRPr="00EC4CFE" w:rsidDel="001979BB">
          <w:rPr>
            <w:rFonts w:ascii="Arial" w:hAnsi="Arial" w:cs="Arial"/>
            <w:sz w:val="24"/>
            <w:szCs w:val="24"/>
          </w:rPr>
          <w:delText xml:space="preserve">__________________ </w:delText>
        </w:r>
        <w:r w:rsidR="005C7E7E" w:rsidRPr="00EC4CFE" w:rsidDel="001979BB">
          <w:rPr>
            <w:rFonts w:ascii="Arial" w:hAnsi="Arial" w:cs="Arial"/>
            <w:sz w:val="24"/>
            <w:szCs w:val="24"/>
          </w:rPr>
          <w:delText>;</w:delText>
        </w:r>
      </w:del>
    </w:p>
    <w:p w14:paraId="2E7DF995" w14:textId="5F217239" w:rsidR="006A31D6" w:rsidRDefault="006A31D6" w:rsidP="00D2477F">
      <w:pPr>
        <w:pStyle w:val="NoSpacing"/>
        <w:pBdr>
          <w:bottom w:val="single" w:sz="12" w:space="31" w:color="auto"/>
        </w:pBdr>
        <w:spacing w:line="276" w:lineRule="auto"/>
        <w:ind w:firstLine="567"/>
        <w:jc w:val="both"/>
        <w:rPr>
          <w:ins w:id="181" w:author="Mjesne Zajednice" w:date="2022-02-15T11:51:00Z"/>
          <w:rFonts w:ascii="Arial" w:hAnsi="Arial" w:cs="Arial"/>
          <w:sz w:val="24"/>
          <w:szCs w:val="24"/>
        </w:rPr>
      </w:pPr>
      <w:r w:rsidRPr="00EC4CFE">
        <w:rPr>
          <w:rFonts w:ascii="Arial" w:hAnsi="Arial" w:cs="Arial"/>
          <w:sz w:val="24"/>
          <w:szCs w:val="24"/>
        </w:rPr>
        <w:t>4.)</w:t>
      </w:r>
      <w:r w:rsidRPr="00EC4CFE">
        <w:rPr>
          <w:rFonts w:ascii="Arial" w:hAnsi="Arial" w:cs="Arial"/>
          <w:sz w:val="24"/>
          <w:szCs w:val="24"/>
        </w:rPr>
        <w:tab/>
        <w:t>__________</w:t>
      </w:r>
      <w:ins w:id="182" w:author="Mjesne Zajednice" w:date="2022-02-15T11:51:00Z">
        <w:r w:rsidR="001979BB">
          <w:rPr>
            <w:rFonts w:ascii="Arial" w:hAnsi="Arial" w:cs="Arial"/>
            <w:sz w:val="24"/>
            <w:szCs w:val="24"/>
          </w:rPr>
          <w:t>____________;</w:t>
        </w:r>
      </w:ins>
      <w:del w:id="183" w:author="Mjesne Zajednice" w:date="2022-02-15T11:51:00Z">
        <w:r w:rsidR="005C7E7E" w:rsidRPr="00EC4CFE" w:rsidDel="001979BB">
          <w:rPr>
            <w:rFonts w:ascii="Arial" w:hAnsi="Arial" w:cs="Arial"/>
            <w:sz w:val="24"/>
            <w:szCs w:val="24"/>
          </w:rPr>
          <w:delText>:</w:delText>
        </w:r>
        <w:r w:rsidRPr="00EC4CFE" w:rsidDel="001979BB">
          <w:rPr>
            <w:rFonts w:ascii="Arial" w:hAnsi="Arial" w:cs="Arial"/>
            <w:sz w:val="24"/>
            <w:szCs w:val="24"/>
          </w:rPr>
          <w:delText xml:space="preserve"> _______________________________________</w:delText>
        </w:r>
        <w:r w:rsidR="00B74086" w:rsidRPr="00EC4CFE" w:rsidDel="001979BB">
          <w:rPr>
            <w:rFonts w:ascii="Arial" w:hAnsi="Arial" w:cs="Arial"/>
            <w:sz w:val="24"/>
            <w:szCs w:val="24"/>
          </w:rPr>
          <w:delText>.</w:delText>
        </w:r>
      </w:del>
    </w:p>
    <w:p w14:paraId="2127EA7F" w14:textId="32E90B3F" w:rsidR="001979BB" w:rsidRDefault="001979BB" w:rsidP="00D2477F">
      <w:pPr>
        <w:pStyle w:val="NoSpacing"/>
        <w:pBdr>
          <w:bottom w:val="single" w:sz="12" w:space="31" w:color="auto"/>
        </w:pBdr>
        <w:spacing w:line="276" w:lineRule="auto"/>
        <w:ind w:firstLine="567"/>
        <w:jc w:val="both"/>
        <w:rPr>
          <w:ins w:id="184" w:author="Mjesne Zajednice" w:date="2022-02-15T11:52:00Z"/>
          <w:rFonts w:ascii="Arial" w:hAnsi="Arial" w:cs="Arial"/>
          <w:sz w:val="24"/>
          <w:szCs w:val="24"/>
        </w:rPr>
      </w:pPr>
      <w:ins w:id="185" w:author="Mjesne Zajednice" w:date="2022-02-15T11:51:00Z">
        <w:r>
          <w:rPr>
            <w:rFonts w:ascii="Arial" w:hAnsi="Arial" w:cs="Arial"/>
            <w:sz w:val="24"/>
            <w:szCs w:val="24"/>
          </w:rPr>
          <w:t>5.)        ____________________</w:t>
        </w:r>
      </w:ins>
      <w:ins w:id="186" w:author="Mjesne Zajednice" w:date="2022-02-15T11:52:00Z">
        <w:r w:rsidR="00787BA2">
          <w:rPr>
            <w:rFonts w:ascii="Arial" w:hAnsi="Arial" w:cs="Arial"/>
            <w:sz w:val="24"/>
            <w:szCs w:val="24"/>
          </w:rPr>
          <w:t>__;</w:t>
        </w:r>
      </w:ins>
    </w:p>
    <w:p w14:paraId="31613F63" w14:textId="3B7CD3C3" w:rsidR="00787BA2" w:rsidRDefault="00787BA2" w:rsidP="00D2477F">
      <w:pPr>
        <w:pStyle w:val="NoSpacing"/>
        <w:pBdr>
          <w:bottom w:val="single" w:sz="12" w:space="31" w:color="auto"/>
        </w:pBdr>
        <w:spacing w:line="276" w:lineRule="auto"/>
        <w:ind w:firstLine="567"/>
        <w:jc w:val="both"/>
        <w:rPr>
          <w:ins w:id="187" w:author="Mjesne Zajednice" w:date="2022-02-15T11:52:00Z"/>
          <w:rFonts w:ascii="Arial" w:hAnsi="Arial" w:cs="Arial"/>
          <w:sz w:val="24"/>
          <w:szCs w:val="24"/>
        </w:rPr>
      </w:pPr>
      <w:ins w:id="188" w:author="Mjesne Zajednice" w:date="2022-02-15T11:52:00Z">
        <w:r>
          <w:rPr>
            <w:rFonts w:ascii="Arial" w:hAnsi="Arial" w:cs="Arial"/>
            <w:sz w:val="24"/>
            <w:szCs w:val="24"/>
          </w:rPr>
          <w:t>6.)        ______________________;</w:t>
        </w:r>
      </w:ins>
    </w:p>
    <w:p w14:paraId="3ED4C512" w14:textId="7C8F6B3C" w:rsidR="00787BA2" w:rsidRPr="00EC4CFE" w:rsidRDefault="00787BA2">
      <w:pPr>
        <w:pStyle w:val="NoSpacing"/>
        <w:pBdr>
          <w:bottom w:val="single" w:sz="12" w:space="31" w:color="auto"/>
        </w:pBdr>
        <w:spacing w:line="276" w:lineRule="auto"/>
        <w:ind w:firstLine="567"/>
        <w:jc w:val="both"/>
        <w:rPr>
          <w:rFonts w:ascii="Arial" w:hAnsi="Arial" w:cs="Arial"/>
          <w:sz w:val="24"/>
          <w:szCs w:val="24"/>
        </w:rPr>
        <w:pPrChange w:id="189" w:author="Mjesne Zajednice" w:date="2022-02-15T11:43:00Z">
          <w:pPr>
            <w:pStyle w:val="NoSpacing"/>
            <w:pBdr>
              <w:bottom w:val="single" w:sz="12" w:space="31" w:color="auto"/>
            </w:pBdr>
            <w:ind w:firstLine="567"/>
            <w:jc w:val="both"/>
          </w:pPr>
        </w:pPrChange>
      </w:pPr>
      <w:ins w:id="190" w:author="Mjesne Zajednice" w:date="2022-02-15T11:52:00Z">
        <w:r>
          <w:rPr>
            <w:rFonts w:ascii="Arial" w:hAnsi="Arial" w:cs="Arial"/>
            <w:sz w:val="24"/>
            <w:szCs w:val="24"/>
          </w:rPr>
          <w:t>7.)        ______________________.</w:t>
        </w:r>
      </w:ins>
    </w:p>
    <w:p w14:paraId="74AA80B3" w14:textId="4C1845E4" w:rsidR="006A31D6" w:rsidRPr="00EC4CFE" w:rsidDel="00787BA2" w:rsidRDefault="006A31D6">
      <w:pPr>
        <w:pStyle w:val="NoSpacing"/>
        <w:pBdr>
          <w:bottom w:val="single" w:sz="12" w:space="31" w:color="auto"/>
        </w:pBdr>
        <w:spacing w:line="276" w:lineRule="auto"/>
        <w:ind w:firstLine="567"/>
        <w:jc w:val="both"/>
        <w:rPr>
          <w:del w:id="191" w:author="Mjesne Zajednice" w:date="2022-02-15T11:52:00Z"/>
          <w:rFonts w:ascii="Arial" w:hAnsi="Arial" w:cs="Arial"/>
          <w:sz w:val="24"/>
          <w:szCs w:val="24"/>
        </w:rPr>
        <w:pPrChange w:id="192" w:author="Mjesne Zajednice" w:date="2022-02-15T11:43:00Z">
          <w:pPr>
            <w:pStyle w:val="NoSpacing"/>
            <w:pBdr>
              <w:bottom w:val="single" w:sz="12" w:space="31" w:color="auto"/>
            </w:pBdr>
            <w:ind w:firstLine="567"/>
            <w:jc w:val="both"/>
          </w:pPr>
        </w:pPrChange>
      </w:pPr>
    </w:p>
    <w:p w14:paraId="5A3E2733" w14:textId="1D72B488" w:rsidR="006A31D6" w:rsidRPr="00EC4CFE" w:rsidRDefault="006A31D6">
      <w:pPr>
        <w:pStyle w:val="NoSpacing"/>
        <w:pBdr>
          <w:bottom w:val="single" w:sz="12" w:space="31" w:color="auto"/>
        </w:pBdr>
        <w:rPr>
          <w:rFonts w:ascii="Arial" w:hAnsi="Arial" w:cs="Arial"/>
          <w:sz w:val="24"/>
          <w:szCs w:val="24"/>
        </w:rPr>
        <w:pPrChange w:id="193" w:author="Mjesne Zajednice" w:date="2022-02-15T11:52:00Z">
          <w:pPr>
            <w:pStyle w:val="NoSpacing"/>
            <w:pBdr>
              <w:bottom w:val="single" w:sz="12" w:space="31" w:color="auto"/>
            </w:pBdr>
            <w:ind w:firstLine="567"/>
            <w:jc w:val="center"/>
          </w:pPr>
        </w:pPrChange>
      </w:pPr>
    </w:p>
    <w:p w14:paraId="5484998D" w14:textId="385410DD" w:rsidR="006A31D6" w:rsidRPr="00EC4CFE" w:rsidRDefault="00B74086" w:rsidP="006A31D6">
      <w:pPr>
        <w:pStyle w:val="NoSpacing"/>
        <w:pBdr>
          <w:bottom w:val="single" w:sz="12" w:space="31" w:color="auto"/>
        </w:pBdr>
        <w:ind w:firstLine="567"/>
        <w:jc w:val="center"/>
        <w:rPr>
          <w:rFonts w:ascii="Arial" w:hAnsi="Arial" w:cs="Arial"/>
          <w:sz w:val="24"/>
          <w:szCs w:val="24"/>
        </w:rPr>
      </w:pPr>
      <w:r w:rsidRPr="00EC4CFE">
        <w:rPr>
          <w:rFonts w:ascii="Arial" w:hAnsi="Arial" w:cs="Arial"/>
          <w:sz w:val="24"/>
          <w:szCs w:val="24"/>
        </w:rPr>
        <w:t>Član 8.</w:t>
      </w:r>
    </w:p>
    <w:p w14:paraId="0C17BA6A" w14:textId="77777777" w:rsidR="00C123CD" w:rsidRPr="00EC4CFE" w:rsidRDefault="00C123CD" w:rsidP="006A31D6">
      <w:pPr>
        <w:pStyle w:val="NoSpacing"/>
        <w:pBdr>
          <w:bottom w:val="single" w:sz="12" w:space="31" w:color="auto"/>
        </w:pBdr>
        <w:ind w:firstLine="567"/>
        <w:jc w:val="center"/>
        <w:rPr>
          <w:rFonts w:ascii="Arial" w:hAnsi="Arial" w:cs="Arial"/>
          <w:sz w:val="24"/>
          <w:szCs w:val="24"/>
        </w:rPr>
      </w:pPr>
    </w:p>
    <w:p w14:paraId="5D494E06" w14:textId="5BF6D92D" w:rsidR="009C6752" w:rsidRDefault="00C123CD">
      <w:pPr>
        <w:pStyle w:val="NoSpacing"/>
        <w:pBdr>
          <w:bottom w:val="single" w:sz="12" w:space="31" w:color="auto"/>
        </w:pBdr>
        <w:spacing w:line="276" w:lineRule="auto"/>
        <w:ind w:firstLine="567"/>
        <w:rPr>
          <w:rFonts w:ascii="Arial" w:hAnsi="Arial" w:cs="Arial"/>
          <w:sz w:val="24"/>
          <w:szCs w:val="24"/>
        </w:rPr>
        <w:pPrChange w:id="194" w:author="Mjesne Zajednice" w:date="2022-02-15T11:43:00Z">
          <w:pPr>
            <w:pStyle w:val="NoSpacing"/>
            <w:pBdr>
              <w:bottom w:val="single" w:sz="12" w:space="31" w:color="auto"/>
            </w:pBdr>
            <w:ind w:firstLine="567"/>
          </w:pPr>
        </w:pPrChange>
      </w:pPr>
      <w:r w:rsidRPr="00EC4CFE">
        <w:rPr>
          <w:rFonts w:ascii="Arial" w:hAnsi="Arial" w:cs="Arial"/>
          <w:sz w:val="24"/>
          <w:szCs w:val="24"/>
        </w:rPr>
        <w:t>Područje mjesne zajednice _____________ je dio područja općine Breza.</w:t>
      </w:r>
    </w:p>
    <w:p w14:paraId="27F66984" w14:textId="77777777" w:rsidR="00422BC8" w:rsidRDefault="00422BC8" w:rsidP="00C123CD">
      <w:pPr>
        <w:pStyle w:val="NoSpacing"/>
        <w:pBdr>
          <w:bottom w:val="single" w:sz="12" w:space="31" w:color="auto"/>
        </w:pBdr>
        <w:ind w:firstLine="567"/>
        <w:rPr>
          <w:rFonts w:ascii="Arial" w:hAnsi="Arial" w:cs="Arial"/>
          <w:sz w:val="24"/>
          <w:szCs w:val="24"/>
        </w:rPr>
      </w:pPr>
    </w:p>
    <w:p w14:paraId="49E4CC4F" w14:textId="77777777" w:rsidR="00C123CD" w:rsidRDefault="00C123CD" w:rsidP="00C123CD">
      <w:pPr>
        <w:pStyle w:val="NoSpacing"/>
        <w:pBdr>
          <w:bottom w:val="single" w:sz="12" w:space="31" w:color="auto"/>
        </w:pBdr>
        <w:ind w:firstLine="567"/>
        <w:rPr>
          <w:rFonts w:ascii="Arial" w:hAnsi="Arial" w:cs="Arial"/>
          <w:sz w:val="24"/>
          <w:szCs w:val="24"/>
        </w:rPr>
      </w:pPr>
    </w:p>
    <w:p w14:paraId="07C75234" w14:textId="7FDBFB6A" w:rsidR="00C123CD" w:rsidRDefault="00C123CD" w:rsidP="00C123CD">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9.</w:t>
      </w:r>
    </w:p>
    <w:p w14:paraId="354906B2" w14:textId="77777777" w:rsidR="004365C5" w:rsidRDefault="004365C5" w:rsidP="00C123CD">
      <w:pPr>
        <w:pStyle w:val="NoSpacing"/>
        <w:pBdr>
          <w:bottom w:val="single" w:sz="12" w:space="31" w:color="auto"/>
        </w:pBdr>
        <w:ind w:firstLine="567"/>
        <w:jc w:val="center"/>
        <w:rPr>
          <w:rFonts w:ascii="Arial" w:hAnsi="Arial" w:cs="Arial"/>
          <w:sz w:val="24"/>
          <w:szCs w:val="24"/>
        </w:rPr>
      </w:pPr>
    </w:p>
    <w:p w14:paraId="5BD0C335" w14:textId="0503D327" w:rsidR="00C123CD" w:rsidRDefault="004365C5">
      <w:pPr>
        <w:pStyle w:val="NoSpacing"/>
        <w:pBdr>
          <w:bottom w:val="single" w:sz="12" w:space="31" w:color="auto"/>
        </w:pBdr>
        <w:spacing w:line="276" w:lineRule="auto"/>
        <w:ind w:firstLine="567"/>
        <w:rPr>
          <w:rFonts w:ascii="Arial" w:hAnsi="Arial" w:cs="Arial"/>
          <w:sz w:val="24"/>
          <w:szCs w:val="24"/>
        </w:rPr>
        <w:pPrChange w:id="195" w:author="Mjesne Zajednice" w:date="2022-02-15T11:53:00Z">
          <w:pPr>
            <w:pStyle w:val="NoSpacing"/>
            <w:pBdr>
              <w:bottom w:val="single" w:sz="12" w:space="31" w:color="auto"/>
            </w:pBdr>
            <w:ind w:firstLine="567"/>
          </w:pPr>
        </w:pPrChange>
      </w:pPr>
      <w:r w:rsidRPr="004365C5">
        <w:rPr>
          <w:rFonts w:ascii="Arial" w:hAnsi="Arial" w:cs="Arial"/>
          <w:sz w:val="24"/>
          <w:szCs w:val="24"/>
        </w:rPr>
        <w:t>Stanovnik - Građanin mjesne zajednice ____________je svaki građanin koji ima prijavljeno prebivalište na teritoriji mjesne zajednice ______________</w:t>
      </w:r>
      <w:r w:rsidR="00241EAE">
        <w:rPr>
          <w:rFonts w:ascii="Arial" w:hAnsi="Arial" w:cs="Arial"/>
          <w:sz w:val="24"/>
          <w:szCs w:val="24"/>
        </w:rPr>
        <w:t>_____</w:t>
      </w:r>
      <w:r w:rsidRPr="004365C5">
        <w:rPr>
          <w:rFonts w:ascii="Arial" w:hAnsi="Arial" w:cs="Arial"/>
          <w:sz w:val="24"/>
          <w:szCs w:val="24"/>
        </w:rPr>
        <w:t>.</w:t>
      </w:r>
    </w:p>
    <w:p w14:paraId="0F911305" w14:textId="333AC273" w:rsidR="004365C5" w:rsidRDefault="004365C5" w:rsidP="00C123CD">
      <w:pPr>
        <w:pStyle w:val="NoSpacing"/>
        <w:pBdr>
          <w:bottom w:val="single" w:sz="12" w:space="31" w:color="auto"/>
        </w:pBdr>
        <w:ind w:firstLine="567"/>
        <w:rPr>
          <w:rFonts w:ascii="Arial" w:hAnsi="Arial" w:cs="Arial"/>
          <w:sz w:val="24"/>
          <w:szCs w:val="24"/>
        </w:rPr>
      </w:pPr>
    </w:p>
    <w:p w14:paraId="704272EB" w14:textId="77777777" w:rsidR="00422BC8" w:rsidRDefault="00422BC8" w:rsidP="00C123CD">
      <w:pPr>
        <w:pStyle w:val="NoSpacing"/>
        <w:pBdr>
          <w:bottom w:val="single" w:sz="12" w:space="31" w:color="auto"/>
        </w:pBdr>
        <w:ind w:firstLine="567"/>
        <w:rPr>
          <w:rFonts w:ascii="Arial" w:hAnsi="Arial" w:cs="Arial"/>
          <w:sz w:val="24"/>
          <w:szCs w:val="24"/>
        </w:rPr>
      </w:pPr>
    </w:p>
    <w:p w14:paraId="70E18B0F" w14:textId="07784A74" w:rsidR="004365C5" w:rsidRDefault="004365C5" w:rsidP="004365C5">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10.</w:t>
      </w:r>
    </w:p>
    <w:p w14:paraId="2CCD0B40" w14:textId="51355830" w:rsidR="006E78B4" w:rsidRDefault="006E78B4" w:rsidP="004365C5">
      <w:pPr>
        <w:pStyle w:val="NoSpacing"/>
        <w:pBdr>
          <w:bottom w:val="single" w:sz="12" w:space="31" w:color="auto"/>
        </w:pBdr>
        <w:ind w:firstLine="567"/>
        <w:jc w:val="center"/>
        <w:rPr>
          <w:rFonts w:ascii="Arial" w:hAnsi="Arial" w:cs="Arial"/>
          <w:sz w:val="24"/>
          <w:szCs w:val="24"/>
        </w:rPr>
      </w:pPr>
    </w:p>
    <w:p w14:paraId="09BEFD32" w14:textId="77777777" w:rsidR="006E78B4" w:rsidRPr="006E78B4" w:rsidRDefault="006E78B4" w:rsidP="006E78B4">
      <w:pPr>
        <w:pStyle w:val="NoSpacing"/>
        <w:pBdr>
          <w:bottom w:val="single" w:sz="12" w:space="31" w:color="auto"/>
        </w:pBdr>
        <w:ind w:firstLine="567"/>
        <w:jc w:val="center"/>
        <w:rPr>
          <w:rFonts w:ascii="Arial" w:hAnsi="Arial" w:cs="Arial"/>
          <w:sz w:val="24"/>
          <w:szCs w:val="24"/>
        </w:rPr>
      </w:pPr>
    </w:p>
    <w:p w14:paraId="3964C83D" w14:textId="77777777" w:rsidR="006E78B4" w:rsidRPr="006E78B4" w:rsidRDefault="006E78B4" w:rsidP="006E78B4">
      <w:pPr>
        <w:pStyle w:val="NoSpacing"/>
        <w:pBdr>
          <w:bottom w:val="single" w:sz="12" w:space="31" w:color="auto"/>
        </w:pBdr>
        <w:ind w:firstLine="567"/>
        <w:jc w:val="both"/>
        <w:rPr>
          <w:rFonts w:ascii="Arial" w:hAnsi="Arial" w:cs="Arial"/>
          <w:sz w:val="24"/>
          <w:szCs w:val="24"/>
        </w:rPr>
      </w:pPr>
      <w:r w:rsidRPr="006E78B4">
        <w:rPr>
          <w:rFonts w:ascii="Arial" w:hAnsi="Arial" w:cs="Arial"/>
          <w:sz w:val="24"/>
          <w:szCs w:val="24"/>
        </w:rPr>
        <w:t>Mjesna zajednica ima svojstvo pravnog lica u okviru prava i dužnosti utvrđenih Statutom i Odlukom o osnivanju.</w:t>
      </w:r>
    </w:p>
    <w:p w14:paraId="6A6293A4" w14:textId="77777777" w:rsidR="006E78B4" w:rsidRPr="00EC4CFE" w:rsidRDefault="006E78B4" w:rsidP="006E78B4">
      <w:pPr>
        <w:pStyle w:val="NoSpacing"/>
        <w:pBdr>
          <w:bottom w:val="single" w:sz="12" w:space="31" w:color="auto"/>
        </w:pBdr>
        <w:ind w:firstLine="567"/>
        <w:jc w:val="both"/>
        <w:rPr>
          <w:rFonts w:ascii="Arial" w:hAnsi="Arial" w:cs="Arial"/>
          <w:sz w:val="24"/>
          <w:szCs w:val="24"/>
        </w:rPr>
      </w:pPr>
      <w:r w:rsidRPr="006E78B4">
        <w:rPr>
          <w:rFonts w:ascii="Arial" w:hAnsi="Arial" w:cs="Arial"/>
          <w:sz w:val="24"/>
          <w:szCs w:val="24"/>
        </w:rPr>
        <w:t xml:space="preserve"> </w:t>
      </w:r>
      <w:r w:rsidRPr="00352B28">
        <w:rPr>
          <w:rFonts w:ascii="Arial" w:hAnsi="Arial" w:cs="Arial"/>
          <w:sz w:val="24"/>
          <w:szCs w:val="24"/>
        </w:rPr>
        <w:t>Mjesna zajednica ima pravo učestvovanja u implementaciji različitih projekata koji imaju za cilj poboljšati uvjete za život stanovnika te mjesne zajednice.</w:t>
      </w:r>
      <w:r w:rsidRPr="00EC4CFE">
        <w:rPr>
          <w:rFonts w:ascii="Arial" w:hAnsi="Arial" w:cs="Arial"/>
          <w:sz w:val="24"/>
          <w:szCs w:val="24"/>
        </w:rPr>
        <w:t xml:space="preserve"> </w:t>
      </w:r>
    </w:p>
    <w:p w14:paraId="62C6DF5B" w14:textId="77777777" w:rsidR="006E78B4" w:rsidRPr="006E78B4" w:rsidRDefault="006E78B4" w:rsidP="006E78B4">
      <w:pPr>
        <w:pStyle w:val="NoSpacing"/>
        <w:pBdr>
          <w:bottom w:val="single" w:sz="12" w:space="31" w:color="auto"/>
        </w:pBdr>
        <w:ind w:firstLine="567"/>
        <w:jc w:val="both"/>
        <w:rPr>
          <w:rFonts w:ascii="Arial" w:hAnsi="Arial" w:cs="Arial"/>
          <w:sz w:val="24"/>
          <w:szCs w:val="24"/>
        </w:rPr>
      </w:pPr>
      <w:r w:rsidRPr="00EC4CFE">
        <w:rPr>
          <w:rFonts w:ascii="Arial" w:hAnsi="Arial" w:cs="Arial"/>
          <w:sz w:val="24"/>
          <w:szCs w:val="24"/>
        </w:rPr>
        <w:t xml:space="preserve">  </w:t>
      </w:r>
      <w:r w:rsidRPr="00352B28">
        <w:rPr>
          <w:rFonts w:ascii="Arial" w:hAnsi="Arial" w:cs="Arial"/>
          <w:sz w:val="24"/>
          <w:szCs w:val="24"/>
        </w:rPr>
        <w:t>Uvjete i način učestovanja mjesnih zajednica će biti propisan posebnom odlukom Općinskog vijeća.</w:t>
      </w:r>
    </w:p>
    <w:p w14:paraId="78A630FD" w14:textId="77777777" w:rsidR="00EC4CFE" w:rsidRPr="00352B28" w:rsidRDefault="00EC4CFE" w:rsidP="00EC4CFE">
      <w:pPr>
        <w:pStyle w:val="NoSpacing"/>
        <w:pBdr>
          <w:bottom w:val="single" w:sz="12" w:space="31" w:color="auto"/>
        </w:pBdr>
        <w:ind w:firstLine="567"/>
        <w:jc w:val="both"/>
        <w:rPr>
          <w:rFonts w:ascii="Arial" w:hAnsi="Arial" w:cs="Arial"/>
          <w:sz w:val="24"/>
          <w:szCs w:val="24"/>
        </w:rPr>
      </w:pPr>
      <w:r w:rsidRPr="00352B28">
        <w:rPr>
          <w:rFonts w:ascii="Arial" w:hAnsi="Arial" w:cs="Arial"/>
          <w:sz w:val="24"/>
          <w:szCs w:val="24"/>
        </w:rPr>
        <w:t>MZ se upisuje u Registar MZ koji vodi nadležna općinska služba.</w:t>
      </w:r>
    </w:p>
    <w:p w14:paraId="1AB240B7" w14:textId="77777777" w:rsidR="00EC4CFE" w:rsidRPr="00352B28" w:rsidRDefault="00EC4CFE" w:rsidP="00EC4CFE">
      <w:pPr>
        <w:pStyle w:val="NoSpacing"/>
        <w:pBdr>
          <w:bottom w:val="single" w:sz="12" w:space="31" w:color="auto"/>
        </w:pBdr>
        <w:ind w:firstLine="567"/>
        <w:jc w:val="both"/>
        <w:rPr>
          <w:rFonts w:ascii="Arial" w:hAnsi="Arial" w:cs="Arial"/>
          <w:sz w:val="24"/>
          <w:szCs w:val="24"/>
        </w:rPr>
      </w:pPr>
      <w:r w:rsidRPr="00352B28">
        <w:rPr>
          <w:rFonts w:ascii="Arial" w:hAnsi="Arial" w:cs="Arial"/>
          <w:sz w:val="24"/>
          <w:szCs w:val="24"/>
        </w:rPr>
        <w:t>Rješenje o upisu u Registar MZ donosi Općinski načelnik, a postupak registracije i način vođenja Registra utvrđuje se odlukom Općinskog vijeća.</w:t>
      </w:r>
    </w:p>
    <w:p w14:paraId="4369680C" w14:textId="77777777" w:rsidR="00EC4CFE" w:rsidRPr="00352B28" w:rsidRDefault="00EC4CFE" w:rsidP="00EC4CFE">
      <w:pPr>
        <w:pStyle w:val="NoSpacing"/>
        <w:pBdr>
          <w:bottom w:val="single" w:sz="12" w:space="31" w:color="auto"/>
        </w:pBdr>
        <w:ind w:firstLine="567"/>
        <w:jc w:val="both"/>
        <w:rPr>
          <w:rFonts w:ascii="Arial" w:hAnsi="Arial" w:cs="Arial"/>
          <w:sz w:val="24"/>
          <w:szCs w:val="24"/>
        </w:rPr>
      </w:pPr>
      <w:r w:rsidRPr="00352B28">
        <w:rPr>
          <w:rFonts w:ascii="Arial" w:hAnsi="Arial" w:cs="Arial"/>
          <w:sz w:val="24"/>
          <w:szCs w:val="24"/>
        </w:rPr>
        <w:t>Odluka o osnivanju MZ i rješenje o upisu u Registar MZ objavljuje se u službenom glasniku Općine.</w:t>
      </w:r>
    </w:p>
    <w:p w14:paraId="4BFE6CF1" w14:textId="22F3AD14" w:rsidR="00FE7A04" w:rsidRDefault="00EC4CFE" w:rsidP="006E78B4">
      <w:pPr>
        <w:pStyle w:val="NoSpacing"/>
        <w:pBdr>
          <w:bottom w:val="single" w:sz="12" w:space="31" w:color="auto"/>
        </w:pBdr>
        <w:ind w:firstLine="567"/>
        <w:jc w:val="both"/>
        <w:rPr>
          <w:ins w:id="196" w:author="Eldina Dervišević" w:date="2022-02-15T09:30:00Z"/>
          <w:rFonts w:ascii="Arial" w:hAnsi="Arial" w:cs="Arial"/>
          <w:sz w:val="24"/>
          <w:szCs w:val="24"/>
        </w:rPr>
      </w:pPr>
      <w:r w:rsidRPr="00352B28">
        <w:rPr>
          <w:rFonts w:ascii="Arial" w:hAnsi="Arial" w:cs="Arial"/>
          <w:sz w:val="24"/>
          <w:szCs w:val="24"/>
        </w:rPr>
        <w:t>MZ ima pečat okruglog oblika.Sadržaj pečata regulisan je članom 4. Pravilnika o pečatima ,broj 01/2-02-3490/08.</w:t>
      </w:r>
      <w:del w:id="197" w:author="Adem Dervišević" w:date="2022-02-14T20:30:00Z">
        <w:r w:rsidR="006E78B4" w:rsidRPr="00352B28" w:rsidDel="00EC4CFE">
          <w:rPr>
            <w:rFonts w:ascii="Arial" w:hAnsi="Arial" w:cs="Arial"/>
            <w:sz w:val="24"/>
            <w:szCs w:val="24"/>
          </w:rPr>
          <w:delText xml:space="preserve"> </w:delText>
        </w:r>
      </w:del>
    </w:p>
    <w:p w14:paraId="7943AEBB" w14:textId="33A10148" w:rsidR="00436B40" w:rsidRDefault="00436B40" w:rsidP="006E78B4">
      <w:pPr>
        <w:pStyle w:val="NoSpacing"/>
        <w:pBdr>
          <w:bottom w:val="single" w:sz="12" w:space="31" w:color="auto"/>
        </w:pBdr>
        <w:ind w:firstLine="567"/>
        <w:jc w:val="both"/>
        <w:rPr>
          <w:ins w:id="198" w:author="Eldina Dervišević" w:date="2022-02-15T09:30:00Z"/>
          <w:rFonts w:ascii="Arial" w:hAnsi="Arial" w:cs="Arial"/>
          <w:sz w:val="24"/>
          <w:szCs w:val="24"/>
        </w:rPr>
      </w:pPr>
    </w:p>
    <w:p w14:paraId="42BAFD66" w14:textId="12346A12" w:rsidR="00436B40" w:rsidDel="00F60BA9" w:rsidRDefault="00436B40" w:rsidP="006E78B4">
      <w:pPr>
        <w:pStyle w:val="NoSpacing"/>
        <w:pBdr>
          <w:bottom w:val="single" w:sz="12" w:space="31" w:color="auto"/>
        </w:pBdr>
        <w:ind w:firstLine="567"/>
        <w:jc w:val="both"/>
        <w:rPr>
          <w:ins w:id="199" w:author="Eldina Dervišević" w:date="2022-02-15T09:30:00Z"/>
          <w:del w:id="200" w:author="Mjesne Zajednice" w:date="2022-02-15T11:53:00Z"/>
          <w:rFonts w:ascii="Arial" w:hAnsi="Arial" w:cs="Arial"/>
          <w:sz w:val="24"/>
          <w:szCs w:val="24"/>
        </w:rPr>
      </w:pPr>
    </w:p>
    <w:p w14:paraId="49E661C3" w14:textId="77777777" w:rsidR="00436B40" w:rsidRPr="00EC4CFE" w:rsidDel="00CE37BB" w:rsidRDefault="00436B40" w:rsidP="006E78B4">
      <w:pPr>
        <w:pStyle w:val="NoSpacing"/>
        <w:pBdr>
          <w:bottom w:val="single" w:sz="12" w:space="31" w:color="auto"/>
        </w:pBdr>
        <w:ind w:firstLine="567"/>
        <w:jc w:val="both"/>
        <w:rPr>
          <w:del w:id="201" w:author="Eldina Dervišević" w:date="2022-02-15T09:36:00Z"/>
          <w:rFonts w:ascii="Arial" w:hAnsi="Arial" w:cs="Arial"/>
          <w:sz w:val="24"/>
          <w:szCs w:val="24"/>
        </w:rPr>
      </w:pPr>
    </w:p>
    <w:p w14:paraId="5C929571" w14:textId="7E7BF247" w:rsidR="00FE7A04" w:rsidDel="00CE37BB" w:rsidRDefault="00FE7A04" w:rsidP="00FE7A04">
      <w:pPr>
        <w:pStyle w:val="NoSpacing"/>
        <w:pBdr>
          <w:bottom w:val="single" w:sz="12" w:space="31" w:color="auto"/>
        </w:pBdr>
        <w:ind w:firstLine="567"/>
        <w:jc w:val="center"/>
        <w:rPr>
          <w:del w:id="202" w:author="Eldina Dervišević" w:date="2022-02-15T09:36:00Z"/>
          <w:rFonts w:ascii="Arial" w:hAnsi="Arial" w:cs="Arial"/>
          <w:sz w:val="24"/>
          <w:szCs w:val="24"/>
        </w:rPr>
      </w:pPr>
    </w:p>
    <w:p w14:paraId="740A9303" w14:textId="54B6D8CB" w:rsidR="00FE7A04" w:rsidRDefault="00FE7A04">
      <w:pPr>
        <w:pStyle w:val="NoSpacing"/>
        <w:pBdr>
          <w:bottom w:val="single" w:sz="12" w:space="31" w:color="auto"/>
        </w:pBdr>
        <w:rPr>
          <w:rFonts w:ascii="Arial" w:hAnsi="Arial" w:cs="Arial"/>
          <w:sz w:val="24"/>
          <w:szCs w:val="24"/>
        </w:rPr>
        <w:pPrChange w:id="203" w:author="Eldina Dervišević" w:date="2022-02-15T09:36:00Z">
          <w:pPr>
            <w:pStyle w:val="NoSpacing"/>
            <w:pBdr>
              <w:bottom w:val="single" w:sz="12" w:space="31" w:color="auto"/>
            </w:pBdr>
            <w:ind w:firstLine="567"/>
            <w:jc w:val="center"/>
          </w:pPr>
        </w:pPrChange>
      </w:pPr>
    </w:p>
    <w:p w14:paraId="6619D196" w14:textId="6A427588" w:rsidR="00C800A8" w:rsidRPr="00C800A8" w:rsidRDefault="00C800A8" w:rsidP="00C800A8">
      <w:pPr>
        <w:pStyle w:val="NoSpacing"/>
        <w:pBdr>
          <w:bottom w:val="single" w:sz="12" w:space="31" w:color="auto"/>
        </w:pBdr>
        <w:ind w:firstLine="567"/>
        <w:jc w:val="center"/>
        <w:rPr>
          <w:rFonts w:ascii="Arial" w:hAnsi="Arial" w:cs="Arial"/>
          <w:b/>
          <w:bCs/>
          <w:sz w:val="24"/>
          <w:szCs w:val="24"/>
        </w:rPr>
      </w:pPr>
      <w:r w:rsidRPr="00C800A8">
        <w:rPr>
          <w:rFonts w:ascii="Arial" w:hAnsi="Arial" w:cs="Arial"/>
          <w:b/>
          <w:bCs/>
          <w:sz w:val="24"/>
          <w:szCs w:val="24"/>
        </w:rPr>
        <w:t>Upotreba pečata mjesne zajednice</w:t>
      </w:r>
    </w:p>
    <w:p w14:paraId="12A3DE1E" w14:textId="77777777" w:rsidR="00C800A8" w:rsidRPr="00C800A8" w:rsidRDefault="00C800A8" w:rsidP="00C800A8">
      <w:pPr>
        <w:pStyle w:val="NoSpacing"/>
        <w:pBdr>
          <w:bottom w:val="single" w:sz="12" w:space="31" w:color="auto"/>
        </w:pBdr>
        <w:ind w:firstLine="567"/>
        <w:jc w:val="both"/>
        <w:rPr>
          <w:rFonts w:ascii="Arial" w:hAnsi="Arial" w:cs="Arial"/>
          <w:sz w:val="24"/>
          <w:szCs w:val="24"/>
        </w:rPr>
      </w:pPr>
    </w:p>
    <w:p w14:paraId="33D0BCFE" w14:textId="77777777" w:rsidR="00A84152" w:rsidRPr="00A84152" w:rsidRDefault="00A84152" w:rsidP="00A84152">
      <w:pPr>
        <w:pStyle w:val="NoSpacing"/>
        <w:pBdr>
          <w:bottom w:val="single" w:sz="12" w:space="31" w:color="auto"/>
        </w:pBdr>
        <w:ind w:firstLine="567"/>
        <w:jc w:val="center"/>
        <w:rPr>
          <w:rFonts w:ascii="Arial" w:hAnsi="Arial" w:cs="Arial"/>
          <w:sz w:val="24"/>
          <w:szCs w:val="24"/>
        </w:rPr>
      </w:pPr>
    </w:p>
    <w:p w14:paraId="6739B882" w14:textId="2C68499D" w:rsidR="00A84152" w:rsidRDefault="00A84152" w:rsidP="00A84152">
      <w:pPr>
        <w:pStyle w:val="NoSpacing"/>
        <w:pBdr>
          <w:bottom w:val="single" w:sz="12" w:space="31" w:color="auto"/>
        </w:pBdr>
        <w:ind w:firstLine="567"/>
        <w:jc w:val="center"/>
        <w:rPr>
          <w:rFonts w:ascii="Arial" w:hAnsi="Arial" w:cs="Arial"/>
          <w:sz w:val="24"/>
          <w:szCs w:val="24"/>
        </w:rPr>
      </w:pPr>
      <w:r w:rsidRPr="00A84152">
        <w:rPr>
          <w:rFonts w:ascii="Arial" w:hAnsi="Arial" w:cs="Arial"/>
          <w:sz w:val="24"/>
          <w:szCs w:val="24"/>
        </w:rPr>
        <w:t>Član 11.</w:t>
      </w:r>
    </w:p>
    <w:p w14:paraId="37DCE593" w14:textId="77777777" w:rsidR="00A84152" w:rsidRDefault="00A84152" w:rsidP="00A84152">
      <w:pPr>
        <w:pStyle w:val="NoSpacing"/>
        <w:pBdr>
          <w:bottom w:val="single" w:sz="12" w:space="31" w:color="auto"/>
        </w:pBdr>
        <w:ind w:firstLine="567"/>
        <w:jc w:val="center"/>
        <w:rPr>
          <w:rFonts w:ascii="Arial" w:hAnsi="Arial" w:cs="Arial"/>
          <w:sz w:val="24"/>
          <w:szCs w:val="24"/>
        </w:rPr>
      </w:pPr>
    </w:p>
    <w:p w14:paraId="223BCC1F" w14:textId="5B86B876" w:rsidR="00A84152" w:rsidDel="00F60BA9" w:rsidRDefault="00C800A8" w:rsidP="00A84152">
      <w:pPr>
        <w:pStyle w:val="NoSpacing"/>
        <w:pBdr>
          <w:bottom w:val="single" w:sz="12" w:space="31" w:color="auto"/>
        </w:pBdr>
        <w:ind w:firstLine="567"/>
        <w:jc w:val="both"/>
        <w:rPr>
          <w:ins w:id="204" w:author="Eldina Dervišević" w:date="2022-02-15T09:36:00Z"/>
          <w:del w:id="205" w:author="Mjesne Zajednice" w:date="2022-02-15T11:55:00Z"/>
          <w:rFonts w:ascii="Arial" w:hAnsi="Arial" w:cs="Arial"/>
          <w:sz w:val="24"/>
          <w:szCs w:val="24"/>
        </w:rPr>
      </w:pPr>
      <w:r w:rsidRPr="00352B28">
        <w:rPr>
          <w:rFonts w:ascii="Arial" w:hAnsi="Arial" w:cs="Arial"/>
          <w:sz w:val="24"/>
          <w:szCs w:val="24"/>
        </w:rPr>
        <w:t xml:space="preserve">Mjesna zajednica ____________ ima svoj pečat. Pečat mjesne zajednice ______________je okruglog oblika, prečnika </w:t>
      </w:r>
      <w:ins w:id="206" w:author="Mjesne Zajednice" w:date="2022-02-15T11:55:00Z">
        <w:r w:rsidR="00F60BA9">
          <w:rPr>
            <w:rFonts w:ascii="Arial" w:hAnsi="Arial" w:cs="Arial"/>
            <w:sz w:val="24"/>
            <w:szCs w:val="24"/>
          </w:rPr>
          <w:t>25</w:t>
        </w:r>
      </w:ins>
      <w:del w:id="207" w:author="Mjesne Zajednice" w:date="2022-02-15T11:55:00Z">
        <w:r w:rsidRPr="00352B28" w:rsidDel="00F60BA9">
          <w:rPr>
            <w:rFonts w:ascii="Arial" w:hAnsi="Arial" w:cs="Arial"/>
            <w:sz w:val="24"/>
            <w:szCs w:val="24"/>
          </w:rPr>
          <w:delText>30</w:delText>
        </w:r>
      </w:del>
      <w:r w:rsidRPr="00352B28">
        <w:rPr>
          <w:rFonts w:ascii="Arial" w:hAnsi="Arial" w:cs="Arial"/>
          <w:sz w:val="24"/>
          <w:szCs w:val="24"/>
        </w:rPr>
        <w:t xml:space="preserve"> mm, ispisanim tekstom: "Bosna i Hercegovina, Federacija Bosne i Hercegovin</w:t>
      </w:r>
      <w:r w:rsidR="000357C0" w:rsidRPr="00352B28">
        <w:rPr>
          <w:rFonts w:ascii="Arial" w:hAnsi="Arial" w:cs="Arial"/>
          <w:sz w:val="24"/>
          <w:szCs w:val="24"/>
        </w:rPr>
        <w:t>e</w:t>
      </w:r>
      <w:r w:rsidRPr="00352B28">
        <w:rPr>
          <w:rFonts w:ascii="Arial" w:hAnsi="Arial" w:cs="Arial"/>
          <w:sz w:val="24"/>
          <w:szCs w:val="24"/>
        </w:rPr>
        <w:t xml:space="preserve">, </w:t>
      </w:r>
      <w:r w:rsidR="000357C0" w:rsidRPr="00352B28">
        <w:rPr>
          <w:rFonts w:ascii="Arial" w:hAnsi="Arial" w:cs="Arial"/>
          <w:sz w:val="24"/>
          <w:szCs w:val="24"/>
        </w:rPr>
        <w:t>Zeničko-dobojski kanton</w:t>
      </w:r>
      <w:r w:rsidRPr="00352B28">
        <w:rPr>
          <w:rFonts w:ascii="Arial" w:hAnsi="Arial" w:cs="Arial"/>
          <w:sz w:val="24"/>
          <w:szCs w:val="24"/>
        </w:rPr>
        <w:t xml:space="preserve">, Općina </w:t>
      </w:r>
      <w:r w:rsidR="00A84152" w:rsidRPr="00352B28">
        <w:rPr>
          <w:rFonts w:ascii="Arial" w:hAnsi="Arial" w:cs="Arial"/>
          <w:sz w:val="24"/>
          <w:szCs w:val="24"/>
        </w:rPr>
        <w:t>Breza</w:t>
      </w:r>
      <w:r w:rsidRPr="00352B28">
        <w:rPr>
          <w:rFonts w:ascii="Arial" w:hAnsi="Arial" w:cs="Arial"/>
          <w:sz w:val="24"/>
          <w:szCs w:val="24"/>
        </w:rPr>
        <w:t>, Mjesna zajednica ____________ na jezicima i pismima konstitutivnih naroda.</w:t>
      </w:r>
    </w:p>
    <w:p w14:paraId="4681C6E7" w14:textId="70B974CA" w:rsidR="00CE37BB" w:rsidRDefault="00CE37BB" w:rsidP="00A84152">
      <w:pPr>
        <w:pStyle w:val="NoSpacing"/>
        <w:pBdr>
          <w:bottom w:val="single" w:sz="12" w:space="31" w:color="auto"/>
        </w:pBdr>
        <w:ind w:firstLine="567"/>
        <w:jc w:val="both"/>
        <w:rPr>
          <w:ins w:id="208" w:author="Eldina Dervišević" w:date="2022-02-15T09:36:00Z"/>
          <w:rFonts w:ascii="Arial" w:hAnsi="Arial" w:cs="Arial"/>
          <w:sz w:val="24"/>
          <w:szCs w:val="24"/>
        </w:rPr>
      </w:pPr>
    </w:p>
    <w:p w14:paraId="15C24A91" w14:textId="77777777" w:rsidR="00CE37BB" w:rsidDel="00F60BA9" w:rsidRDefault="00CE37BB" w:rsidP="00A84152">
      <w:pPr>
        <w:pStyle w:val="NoSpacing"/>
        <w:pBdr>
          <w:bottom w:val="single" w:sz="12" w:space="31" w:color="auto"/>
        </w:pBdr>
        <w:ind w:firstLine="567"/>
        <w:jc w:val="both"/>
        <w:rPr>
          <w:del w:id="209" w:author="Mjesne Zajednice" w:date="2022-02-15T11:53:00Z"/>
          <w:rFonts w:ascii="Arial" w:hAnsi="Arial" w:cs="Arial"/>
          <w:sz w:val="24"/>
          <w:szCs w:val="24"/>
        </w:rPr>
      </w:pPr>
    </w:p>
    <w:p w14:paraId="045B22B5" w14:textId="77777777" w:rsidR="00F56719" w:rsidRDefault="00F56719" w:rsidP="00FA34B4">
      <w:pPr>
        <w:pStyle w:val="NoSpacing"/>
        <w:pBdr>
          <w:bottom w:val="single" w:sz="12" w:space="31" w:color="auto"/>
        </w:pBdr>
        <w:jc w:val="both"/>
        <w:rPr>
          <w:rFonts w:ascii="Arial" w:hAnsi="Arial" w:cs="Arial"/>
          <w:sz w:val="24"/>
          <w:szCs w:val="24"/>
        </w:rPr>
      </w:pPr>
    </w:p>
    <w:p w14:paraId="4228B963" w14:textId="77777777" w:rsidR="00A84152" w:rsidRDefault="00A84152" w:rsidP="00A84152">
      <w:pPr>
        <w:pStyle w:val="NoSpacing"/>
        <w:pBdr>
          <w:bottom w:val="single" w:sz="12" w:space="31" w:color="auto"/>
        </w:pBdr>
        <w:ind w:firstLine="567"/>
        <w:jc w:val="both"/>
        <w:rPr>
          <w:rFonts w:ascii="Arial" w:hAnsi="Arial" w:cs="Arial"/>
          <w:sz w:val="24"/>
          <w:szCs w:val="24"/>
        </w:rPr>
      </w:pPr>
    </w:p>
    <w:p w14:paraId="5B343BFE" w14:textId="42E795B7" w:rsidR="00F56719" w:rsidRDefault="00A84152" w:rsidP="00F56719">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12.</w:t>
      </w:r>
    </w:p>
    <w:p w14:paraId="3C649921" w14:textId="77777777" w:rsidR="00F56719" w:rsidRPr="00C800A8" w:rsidRDefault="00F56719" w:rsidP="00F56719">
      <w:pPr>
        <w:pStyle w:val="NoSpacing"/>
        <w:pBdr>
          <w:bottom w:val="single" w:sz="12" w:space="31" w:color="auto"/>
        </w:pBdr>
        <w:ind w:firstLine="567"/>
        <w:jc w:val="center"/>
        <w:rPr>
          <w:rFonts w:ascii="Arial" w:hAnsi="Arial" w:cs="Arial"/>
          <w:sz w:val="24"/>
          <w:szCs w:val="24"/>
        </w:rPr>
      </w:pPr>
    </w:p>
    <w:p w14:paraId="05A7C395" w14:textId="77777777" w:rsidR="00FE7A04" w:rsidRDefault="00FE7A04" w:rsidP="00D47914">
      <w:pPr>
        <w:pStyle w:val="NoSpacing"/>
        <w:pBdr>
          <w:bottom w:val="single" w:sz="12" w:space="31" w:color="auto"/>
        </w:pBdr>
        <w:ind w:firstLine="567"/>
        <w:jc w:val="both"/>
        <w:rPr>
          <w:rFonts w:ascii="Arial" w:hAnsi="Arial" w:cs="Arial"/>
          <w:sz w:val="24"/>
          <w:szCs w:val="24"/>
        </w:rPr>
      </w:pPr>
    </w:p>
    <w:p w14:paraId="2DC14616" w14:textId="0C911447" w:rsidR="00F56719" w:rsidRPr="00352B28" w:rsidRDefault="00F56719" w:rsidP="00D47914">
      <w:pPr>
        <w:pStyle w:val="NoSpacing"/>
        <w:pBdr>
          <w:bottom w:val="single" w:sz="12" w:space="31" w:color="auto"/>
        </w:pBdr>
        <w:ind w:firstLine="567"/>
        <w:jc w:val="both"/>
        <w:rPr>
          <w:rFonts w:ascii="Arial" w:hAnsi="Arial" w:cs="Arial"/>
          <w:sz w:val="24"/>
          <w:szCs w:val="24"/>
        </w:rPr>
      </w:pPr>
      <w:r w:rsidRPr="00352B28">
        <w:rPr>
          <w:rFonts w:ascii="Arial" w:hAnsi="Arial" w:cs="Arial"/>
          <w:sz w:val="24"/>
          <w:szCs w:val="24"/>
        </w:rPr>
        <w:t>Pečat mjesne zajednice se čuva</w:t>
      </w:r>
      <w:r w:rsidR="00D47914" w:rsidRPr="00352B28">
        <w:rPr>
          <w:rFonts w:ascii="Arial" w:hAnsi="Arial" w:cs="Arial"/>
          <w:sz w:val="24"/>
          <w:szCs w:val="24"/>
        </w:rPr>
        <w:t xml:space="preserve"> i upotrebljava</w:t>
      </w:r>
      <w:r w:rsidRPr="00352B28">
        <w:rPr>
          <w:rFonts w:ascii="Arial" w:hAnsi="Arial" w:cs="Arial"/>
          <w:sz w:val="24"/>
          <w:szCs w:val="24"/>
        </w:rPr>
        <w:t xml:space="preserve"> u </w:t>
      </w:r>
      <w:r w:rsidR="00D51340" w:rsidRPr="00352B28">
        <w:rPr>
          <w:rFonts w:ascii="Arial" w:hAnsi="Arial" w:cs="Arial"/>
          <w:sz w:val="24"/>
          <w:szCs w:val="24"/>
        </w:rPr>
        <w:t xml:space="preserve">nadležnoj službi </w:t>
      </w:r>
      <w:r w:rsidRPr="00352B28">
        <w:rPr>
          <w:rFonts w:ascii="Arial" w:hAnsi="Arial" w:cs="Arial"/>
          <w:sz w:val="24"/>
          <w:szCs w:val="24"/>
        </w:rPr>
        <w:t>Općine Breza</w:t>
      </w:r>
      <w:r w:rsidR="00D47914" w:rsidRPr="00352B28">
        <w:rPr>
          <w:rFonts w:ascii="Arial" w:hAnsi="Arial" w:cs="Arial"/>
          <w:sz w:val="24"/>
          <w:szCs w:val="24"/>
        </w:rPr>
        <w:t>.</w:t>
      </w:r>
    </w:p>
    <w:p w14:paraId="1760BE50" w14:textId="51CD0FE5" w:rsidR="004365C5" w:rsidRPr="006B185E" w:rsidRDefault="00F56719" w:rsidP="00D47914">
      <w:pPr>
        <w:pStyle w:val="NoSpacing"/>
        <w:pBdr>
          <w:bottom w:val="single" w:sz="12" w:space="31" w:color="auto"/>
        </w:pBdr>
        <w:ind w:firstLine="567"/>
        <w:jc w:val="both"/>
        <w:rPr>
          <w:rFonts w:ascii="Arial" w:hAnsi="Arial" w:cs="Arial"/>
          <w:sz w:val="24"/>
          <w:szCs w:val="24"/>
        </w:rPr>
      </w:pPr>
      <w:r w:rsidRPr="00352B28">
        <w:rPr>
          <w:rFonts w:ascii="Arial" w:hAnsi="Arial" w:cs="Arial"/>
          <w:sz w:val="24"/>
          <w:szCs w:val="24"/>
        </w:rPr>
        <w:t>Izuzetno, pečat se može upotrebljavati i van prostorija</w:t>
      </w:r>
      <w:r w:rsidR="00D47914" w:rsidRPr="00352B28">
        <w:rPr>
          <w:rFonts w:ascii="Arial" w:hAnsi="Arial" w:cs="Arial"/>
          <w:sz w:val="24"/>
          <w:szCs w:val="24"/>
        </w:rPr>
        <w:t xml:space="preserve"> Općine Breza</w:t>
      </w:r>
      <w:r w:rsidRPr="00352B28">
        <w:rPr>
          <w:rFonts w:ascii="Arial" w:hAnsi="Arial" w:cs="Arial"/>
          <w:sz w:val="24"/>
          <w:szCs w:val="24"/>
        </w:rPr>
        <w:t xml:space="preserve">, kada je to potrebno zbog obavljanja određenih radnji iz nadležnosti Savjeta izvan prostorija </w:t>
      </w:r>
      <w:r w:rsidR="00D47914" w:rsidRPr="00352B28">
        <w:rPr>
          <w:rFonts w:ascii="Arial" w:hAnsi="Arial" w:cs="Arial"/>
          <w:sz w:val="24"/>
          <w:szCs w:val="24"/>
        </w:rPr>
        <w:t>Općine</w:t>
      </w:r>
      <w:r w:rsidRPr="00352B28">
        <w:rPr>
          <w:rFonts w:ascii="Arial" w:hAnsi="Arial" w:cs="Arial"/>
          <w:sz w:val="24"/>
          <w:szCs w:val="24"/>
        </w:rPr>
        <w:t>.</w:t>
      </w:r>
    </w:p>
    <w:p w14:paraId="71567B52" w14:textId="213E5860" w:rsidR="00F56719" w:rsidRPr="006B185E" w:rsidRDefault="00F56719" w:rsidP="00D47914">
      <w:pPr>
        <w:pStyle w:val="NoSpacing"/>
        <w:pBdr>
          <w:bottom w:val="single" w:sz="12" w:space="31" w:color="auto"/>
        </w:pBdr>
        <w:ind w:firstLine="567"/>
        <w:jc w:val="both"/>
        <w:rPr>
          <w:rFonts w:ascii="Arial" w:hAnsi="Arial" w:cs="Arial"/>
          <w:sz w:val="24"/>
          <w:szCs w:val="24"/>
        </w:rPr>
      </w:pPr>
    </w:p>
    <w:p w14:paraId="6FD12DAB" w14:textId="77777777" w:rsidR="002B10AB" w:rsidRPr="006B185E" w:rsidRDefault="002B10AB" w:rsidP="00D47914">
      <w:pPr>
        <w:pStyle w:val="NoSpacing"/>
        <w:pBdr>
          <w:bottom w:val="single" w:sz="12" w:space="31" w:color="auto"/>
        </w:pBdr>
        <w:ind w:firstLine="567"/>
        <w:jc w:val="both"/>
        <w:rPr>
          <w:rFonts w:ascii="Arial" w:hAnsi="Arial" w:cs="Arial"/>
          <w:sz w:val="24"/>
          <w:szCs w:val="24"/>
        </w:rPr>
      </w:pPr>
    </w:p>
    <w:p w14:paraId="4E8F1E5D" w14:textId="2753E4AD" w:rsidR="00F56719" w:rsidRPr="00352B28" w:rsidRDefault="00EF0100" w:rsidP="00F56719">
      <w:pPr>
        <w:pStyle w:val="NoSpacing"/>
        <w:pBdr>
          <w:bottom w:val="single" w:sz="12" w:space="31" w:color="auto"/>
        </w:pBdr>
        <w:ind w:firstLine="567"/>
        <w:jc w:val="center"/>
        <w:rPr>
          <w:rFonts w:ascii="Arial" w:hAnsi="Arial" w:cs="Arial"/>
          <w:sz w:val="24"/>
          <w:szCs w:val="24"/>
        </w:rPr>
      </w:pPr>
      <w:r w:rsidRPr="00352B28">
        <w:rPr>
          <w:rFonts w:ascii="Arial" w:hAnsi="Arial" w:cs="Arial"/>
          <w:sz w:val="24"/>
          <w:szCs w:val="24"/>
        </w:rPr>
        <w:t>Član 13.</w:t>
      </w:r>
    </w:p>
    <w:p w14:paraId="58787C1D" w14:textId="77777777" w:rsidR="002B10AB" w:rsidRPr="00352B28" w:rsidRDefault="002B10AB" w:rsidP="00F56719">
      <w:pPr>
        <w:pStyle w:val="NoSpacing"/>
        <w:pBdr>
          <w:bottom w:val="single" w:sz="12" w:space="31" w:color="auto"/>
        </w:pBdr>
        <w:ind w:firstLine="567"/>
        <w:jc w:val="center"/>
        <w:rPr>
          <w:rFonts w:ascii="Arial" w:hAnsi="Arial" w:cs="Arial"/>
          <w:sz w:val="24"/>
          <w:szCs w:val="24"/>
        </w:rPr>
      </w:pPr>
    </w:p>
    <w:p w14:paraId="31C06981" w14:textId="28479FF3" w:rsidR="00801180" w:rsidRPr="00352B28" w:rsidRDefault="00EF0100" w:rsidP="00736FFF">
      <w:pPr>
        <w:pStyle w:val="NoSpacing"/>
        <w:pBdr>
          <w:bottom w:val="single" w:sz="12" w:space="31" w:color="auto"/>
        </w:pBdr>
        <w:ind w:firstLine="567"/>
        <w:jc w:val="both"/>
        <w:rPr>
          <w:rFonts w:ascii="Arial" w:hAnsi="Arial" w:cs="Arial"/>
          <w:sz w:val="24"/>
          <w:szCs w:val="24"/>
        </w:rPr>
      </w:pPr>
      <w:r w:rsidRPr="00352B28">
        <w:rPr>
          <w:rFonts w:ascii="Arial" w:hAnsi="Arial" w:cs="Arial"/>
          <w:sz w:val="24"/>
          <w:szCs w:val="24"/>
        </w:rPr>
        <w:t xml:space="preserve">Pečat čuva i o njegovoj upotrebi se stara </w:t>
      </w:r>
      <w:r w:rsidR="00D1525A" w:rsidRPr="00352B28">
        <w:rPr>
          <w:rFonts w:ascii="Arial" w:hAnsi="Arial" w:cs="Arial"/>
          <w:sz w:val="24"/>
          <w:szCs w:val="24"/>
        </w:rPr>
        <w:t>Viši referent za finansijsko knjigovodstvo mjesnih zajednica</w:t>
      </w:r>
      <w:r w:rsidR="009F7E07" w:rsidRPr="00352B28">
        <w:rPr>
          <w:rFonts w:ascii="Arial" w:hAnsi="Arial" w:cs="Arial"/>
          <w:sz w:val="24"/>
          <w:szCs w:val="24"/>
        </w:rPr>
        <w:t>.</w:t>
      </w:r>
      <w:r w:rsidR="00D1525A" w:rsidRPr="00352B28">
        <w:rPr>
          <w:rFonts w:ascii="Arial" w:hAnsi="Arial" w:cs="Arial"/>
          <w:sz w:val="24"/>
          <w:szCs w:val="24"/>
        </w:rPr>
        <w:t xml:space="preserve"> </w:t>
      </w:r>
    </w:p>
    <w:p w14:paraId="3212E8C1" w14:textId="77777777" w:rsidR="00801180" w:rsidRPr="00352B28" w:rsidRDefault="00801180" w:rsidP="00EF0100">
      <w:pPr>
        <w:pStyle w:val="NoSpacing"/>
        <w:pBdr>
          <w:bottom w:val="single" w:sz="12" w:space="31" w:color="auto"/>
        </w:pBdr>
        <w:ind w:firstLine="567"/>
        <w:jc w:val="center"/>
        <w:rPr>
          <w:rFonts w:ascii="Arial" w:hAnsi="Arial" w:cs="Arial"/>
          <w:sz w:val="24"/>
          <w:szCs w:val="24"/>
        </w:rPr>
      </w:pPr>
    </w:p>
    <w:p w14:paraId="3A204C0B" w14:textId="7BEF98A8" w:rsidR="00EF0100" w:rsidRPr="00352B28" w:rsidRDefault="00EF0100" w:rsidP="00EF0100">
      <w:pPr>
        <w:pStyle w:val="NoSpacing"/>
        <w:pBdr>
          <w:bottom w:val="single" w:sz="12" w:space="31" w:color="auto"/>
        </w:pBdr>
        <w:ind w:firstLine="567"/>
        <w:jc w:val="center"/>
        <w:rPr>
          <w:rFonts w:ascii="Arial" w:hAnsi="Arial" w:cs="Arial"/>
          <w:sz w:val="24"/>
          <w:szCs w:val="24"/>
        </w:rPr>
      </w:pPr>
      <w:r w:rsidRPr="00352B28">
        <w:rPr>
          <w:rFonts w:ascii="Arial" w:hAnsi="Arial" w:cs="Arial"/>
          <w:sz w:val="24"/>
          <w:szCs w:val="24"/>
        </w:rPr>
        <w:t>Član 1</w:t>
      </w:r>
      <w:r w:rsidR="002B10AB" w:rsidRPr="00352B28">
        <w:rPr>
          <w:rFonts w:ascii="Arial" w:hAnsi="Arial" w:cs="Arial"/>
          <w:sz w:val="24"/>
          <w:szCs w:val="24"/>
        </w:rPr>
        <w:t>4</w:t>
      </w:r>
      <w:r w:rsidRPr="00352B28">
        <w:rPr>
          <w:rFonts w:ascii="Arial" w:hAnsi="Arial" w:cs="Arial"/>
          <w:sz w:val="24"/>
          <w:szCs w:val="24"/>
        </w:rPr>
        <w:t>.</w:t>
      </w:r>
    </w:p>
    <w:p w14:paraId="7ECB69E1" w14:textId="77777777" w:rsidR="0017563B" w:rsidRPr="00352B28" w:rsidRDefault="0017563B" w:rsidP="00EF0100">
      <w:pPr>
        <w:pStyle w:val="NoSpacing"/>
        <w:pBdr>
          <w:bottom w:val="single" w:sz="12" w:space="31" w:color="auto"/>
        </w:pBdr>
        <w:ind w:firstLine="567"/>
        <w:jc w:val="center"/>
        <w:rPr>
          <w:rFonts w:ascii="Arial" w:hAnsi="Arial" w:cs="Arial"/>
          <w:sz w:val="24"/>
          <w:szCs w:val="24"/>
        </w:rPr>
      </w:pPr>
    </w:p>
    <w:p w14:paraId="04120210" w14:textId="0DC624B5" w:rsidR="00EF0100" w:rsidRPr="00352B28" w:rsidRDefault="00EF0100" w:rsidP="0030764B">
      <w:pPr>
        <w:pStyle w:val="NoSpacing"/>
        <w:pBdr>
          <w:bottom w:val="single" w:sz="12" w:space="31" w:color="auto"/>
        </w:pBdr>
        <w:ind w:firstLine="567"/>
        <w:jc w:val="both"/>
        <w:rPr>
          <w:rFonts w:ascii="Arial" w:hAnsi="Arial" w:cs="Arial"/>
          <w:sz w:val="24"/>
          <w:szCs w:val="24"/>
        </w:rPr>
      </w:pPr>
      <w:r w:rsidRPr="00352B28">
        <w:rPr>
          <w:rFonts w:ascii="Arial" w:hAnsi="Arial" w:cs="Arial"/>
          <w:sz w:val="24"/>
          <w:szCs w:val="24"/>
        </w:rPr>
        <w:t>Kada se pečat istroši ili kada prestane postojati MZ</w:t>
      </w:r>
      <w:r w:rsidR="001A0DF2" w:rsidRPr="00352B28">
        <w:t xml:space="preserve"> </w:t>
      </w:r>
      <w:r w:rsidR="001A0DF2" w:rsidRPr="00352B28">
        <w:rPr>
          <w:rFonts w:ascii="Arial" w:hAnsi="Arial" w:cs="Arial"/>
          <w:sz w:val="24"/>
          <w:szCs w:val="24"/>
        </w:rPr>
        <w:t xml:space="preserve">Viši referent za finansijsko knjigovodstvo mjesnih zajednica </w:t>
      </w:r>
      <w:r w:rsidRPr="00352B28">
        <w:rPr>
          <w:rFonts w:ascii="Arial" w:hAnsi="Arial" w:cs="Arial"/>
          <w:sz w:val="24"/>
          <w:szCs w:val="24"/>
        </w:rPr>
        <w:t>je dužan predati pečat Službi koja će provesti postupak uništavanja pečata.</w:t>
      </w:r>
    </w:p>
    <w:p w14:paraId="26A205A7" w14:textId="2EAE912F" w:rsidR="00F56719" w:rsidRDefault="00EF0100" w:rsidP="0030764B">
      <w:pPr>
        <w:pStyle w:val="NoSpacing"/>
        <w:pBdr>
          <w:bottom w:val="single" w:sz="12" w:space="31" w:color="auto"/>
        </w:pBdr>
        <w:ind w:firstLine="567"/>
        <w:jc w:val="both"/>
        <w:rPr>
          <w:ins w:id="210" w:author="Eldina Dervišević" w:date="2022-02-15T09:37:00Z"/>
          <w:rFonts w:ascii="Arial" w:hAnsi="Arial" w:cs="Arial"/>
          <w:sz w:val="24"/>
          <w:szCs w:val="24"/>
        </w:rPr>
      </w:pPr>
      <w:r w:rsidRPr="00352B28">
        <w:rPr>
          <w:rFonts w:ascii="Arial" w:hAnsi="Arial" w:cs="Arial"/>
          <w:sz w:val="24"/>
          <w:szCs w:val="24"/>
        </w:rPr>
        <w:t>Nestanak pečata prijavljuje se nadležnoj službi, a ista će provesti potrebne aktivnosti vezane za oglašavanje nestanka pečata.</w:t>
      </w:r>
    </w:p>
    <w:p w14:paraId="7A0491D6" w14:textId="77777777" w:rsidR="00CE37BB" w:rsidRDefault="00CE37BB" w:rsidP="0030764B">
      <w:pPr>
        <w:pStyle w:val="NoSpacing"/>
        <w:pBdr>
          <w:bottom w:val="single" w:sz="12" w:space="31" w:color="auto"/>
        </w:pBdr>
        <w:ind w:firstLine="567"/>
        <w:jc w:val="both"/>
        <w:rPr>
          <w:rFonts w:ascii="Arial" w:hAnsi="Arial" w:cs="Arial"/>
          <w:sz w:val="24"/>
          <w:szCs w:val="24"/>
        </w:rPr>
      </w:pPr>
    </w:p>
    <w:p w14:paraId="7A6008F3" w14:textId="5967FA34" w:rsidR="0017563B" w:rsidRDefault="0017563B" w:rsidP="0030764B">
      <w:pPr>
        <w:pStyle w:val="NoSpacing"/>
        <w:pBdr>
          <w:bottom w:val="single" w:sz="12" w:space="31" w:color="auto"/>
        </w:pBdr>
        <w:ind w:firstLine="567"/>
        <w:jc w:val="both"/>
        <w:rPr>
          <w:rFonts w:ascii="Arial" w:hAnsi="Arial" w:cs="Arial"/>
          <w:sz w:val="24"/>
          <w:szCs w:val="24"/>
        </w:rPr>
      </w:pPr>
    </w:p>
    <w:p w14:paraId="0EEB4607" w14:textId="77777777" w:rsidR="00B84768" w:rsidRPr="00352B28" w:rsidRDefault="00B84768" w:rsidP="00B84768">
      <w:pPr>
        <w:pStyle w:val="NoSpacing"/>
        <w:pBdr>
          <w:bottom w:val="single" w:sz="12" w:space="31" w:color="auto"/>
        </w:pBdr>
        <w:ind w:firstLine="567"/>
        <w:jc w:val="center"/>
        <w:rPr>
          <w:rFonts w:ascii="Arial" w:hAnsi="Arial" w:cs="Arial"/>
          <w:b/>
          <w:bCs/>
          <w:sz w:val="24"/>
          <w:szCs w:val="24"/>
        </w:rPr>
      </w:pPr>
      <w:r w:rsidRPr="00352B28">
        <w:rPr>
          <w:rFonts w:ascii="Arial" w:hAnsi="Arial" w:cs="Arial"/>
          <w:b/>
          <w:bCs/>
          <w:sz w:val="24"/>
          <w:szCs w:val="24"/>
        </w:rPr>
        <w:t>Čuvanje dokumentacije i arhive akata organa MZ</w:t>
      </w:r>
    </w:p>
    <w:p w14:paraId="72EA3CB4" w14:textId="77777777" w:rsidR="00B84768" w:rsidRPr="00352B28" w:rsidRDefault="00B84768" w:rsidP="00B84768">
      <w:pPr>
        <w:pStyle w:val="NoSpacing"/>
        <w:pBdr>
          <w:bottom w:val="single" w:sz="12" w:space="31" w:color="auto"/>
        </w:pBdr>
        <w:ind w:firstLine="567"/>
        <w:jc w:val="center"/>
        <w:rPr>
          <w:rFonts w:ascii="Arial" w:hAnsi="Arial" w:cs="Arial"/>
          <w:sz w:val="24"/>
          <w:szCs w:val="24"/>
        </w:rPr>
      </w:pPr>
    </w:p>
    <w:p w14:paraId="1F27AE25" w14:textId="63A6698E" w:rsidR="00B84768" w:rsidRPr="00352B28" w:rsidRDefault="00B84768" w:rsidP="00B84768">
      <w:pPr>
        <w:pStyle w:val="NoSpacing"/>
        <w:pBdr>
          <w:bottom w:val="single" w:sz="12" w:space="31" w:color="auto"/>
        </w:pBdr>
        <w:ind w:firstLine="567"/>
        <w:jc w:val="center"/>
        <w:rPr>
          <w:rFonts w:ascii="Arial" w:hAnsi="Arial" w:cs="Arial"/>
          <w:sz w:val="24"/>
          <w:szCs w:val="24"/>
        </w:rPr>
      </w:pPr>
      <w:r w:rsidRPr="00352B28">
        <w:rPr>
          <w:rFonts w:ascii="Arial" w:hAnsi="Arial" w:cs="Arial"/>
          <w:sz w:val="24"/>
          <w:szCs w:val="24"/>
        </w:rPr>
        <w:t>Član 15.</w:t>
      </w:r>
    </w:p>
    <w:p w14:paraId="022C5E42" w14:textId="77777777" w:rsidR="00B84768" w:rsidRPr="00352B28" w:rsidRDefault="00B84768" w:rsidP="00B84768">
      <w:pPr>
        <w:pStyle w:val="NoSpacing"/>
        <w:pBdr>
          <w:bottom w:val="single" w:sz="12" w:space="31" w:color="auto"/>
        </w:pBdr>
        <w:ind w:firstLine="567"/>
        <w:jc w:val="center"/>
        <w:rPr>
          <w:rFonts w:ascii="Arial" w:hAnsi="Arial" w:cs="Arial"/>
          <w:sz w:val="24"/>
          <w:szCs w:val="24"/>
        </w:rPr>
      </w:pPr>
    </w:p>
    <w:p w14:paraId="1AC68B73" w14:textId="2155F764" w:rsidR="00F2408B" w:rsidRPr="00352B28" w:rsidRDefault="00B84768" w:rsidP="00B84768">
      <w:pPr>
        <w:pStyle w:val="NoSpacing"/>
        <w:pBdr>
          <w:bottom w:val="single" w:sz="12" w:space="31" w:color="auto"/>
        </w:pBdr>
        <w:ind w:firstLine="567"/>
        <w:jc w:val="both"/>
        <w:rPr>
          <w:ins w:id="211" w:author="Adem Dervišević" w:date="2022-02-14T20:45:00Z"/>
          <w:rFonts w:ascii="Arial" w:hAnsi="Arial" w:cs="Arial"/>
          <w:sz w:val="24"/>
          <w:szCs w:val="24"/>
        </w:rPr>
      </w:pPr>
      <w:r w:rsidRPr="00352B28">
        <w:rPr>
          <w:rFonts w:ascii="Arial" w:hAnsi="Arial" w:cs="Arial"/>
          <w:sz w:val="24"/>
          <w:szCs w:val="24"/>
        </w:rPr>
        <w:t xml:space="preserve">Sva dokumentacija vezana za MZ i arhiva akata organa MZ čuva se u </w:t>
      </w:r>
      <w:ins w:id="212" w:author="Mjesne Zajednice" w:date="2022-02-15T11:56:00Z">
        <w:r w:rsidR="00F60BA9" w:rsidRPr="00352B28">
          <w:rPr>
            <w:rFonts w:ascii="Arial" w:hAnsi="Arial" w:cs="Arial"/>
            <w:sz w:val="24"/>
            <w:szCs w:val="24"/>
          </w:rPr>
          <w:t>nadležnoj službi Općine Breza</w:t>
        </w:r>
      </w:ins>
      <w:ins w:id="213" w:author="Mjesne Zajednice" w:date="2022-02-15T12:13:00Z">
        <w:r w:rsidR="00240D71">
          <w:rPr>
            <w:rFonts w:ascii="Arial" w:hAnsi="Arial" w:cs="Arial"/>
            <w:sz w:val="24"/>
            <w:szCs w:val="24"/>
          </w:rPr>
          <w:t>.</w:t>
        </w:r>
      </w:ins>
      <w:del w:id="214" w:author="Mjesne Zajednice" w:date="2022-02-15T11:56:00Z">
        <w:r w:rsidRPr="00352B28" w:rsidDel="00F60BA9">
          <w:rPr>
            <w:rFonts w:ascii="Arial" w:hAnsi="Arial" w:cs="Arial"/>
            <w:sz w:val="24"/>
            <w:szCs w:val="24"/>
          </w:rPr>
          <w:delText>prostorijama</w:delText>
        </w:r>
      </w:del>
      <w:del w:id="215" w:author="Mjesne Zajednice" w:date="2022-02-15T12:13:00Z">
        <w:r w:rsidR="00F2408B" w:rsidRPr="00352B28" w:rsidDel="00240D71">
          <w:rPr>
            <w:rFonts w:ascii="Arial" w:hAnsi="Arial" w:cs="Arial"/>
            <w:sz w:val="24"/>
            <w:szCs w:val="24"/>
          </w:rPr>
          <w:delText xml:space="preserve"> </w:delText>
        </w:r>
      </w:del>
      <w:del w:id="216" w:author="Mjesne Zajednice" w:date="2022-02-15T11:56:00Z">
        <w:r w:rsidR="00F2408B" w:rsidRPr="00352B28" w:rsidDel="00F60BA9">
          <w:rPr>
            <w:rFonts w:ascii="Arial" w:hAnsi="Arial" w:cs="Arial"/>
            <w:sz w:val="24"/>
            <w:szCs w:val="24"/>
          </w:rPr>
          <w:delText>MZ</w:delText>
        </w:r>
      </w:del>
    </w:p>
    <w:p w14:paraId="53D9B148" w14:textId="1D6D0C80" w:rsidR="00F2408B" w:rsidRPr="00352B28" w:rsidDel="00BC560F" w:rsidRDefault="00F2408B" w:rsidP="00B84768">
      <w:pPr>
        <w:pStyle w:val="NoSpacing"/>
        <w:pBdr>
          <w:bottom w:val="single" w:sz="12" w:space="31" w:color="auto"/>
        </w:pBdr>
        <w:ind w:firstLine="567"/>
        <w:jc w:val="both"/>
        <w:rPr>
          <w:del w:id="217" w:author="Mjesne Zajednice" w:date="2022-02-15T11:57:00Z"/>
          <w:rFonts w:ascii="Arial" w:hAnsi="Arial" w:cs="Arial"/>
          <w:sz w:val="24"/>
          <w:szCs w:val="24"/>
        </w:rPr>
      </w:pPr>
      <w:del w:id="218" w:author="Mjesne Zajednice" w:date="2022-02-15T11:57:00Z">
        <w:r w:rsidRPr="00352B28" w:rsidDel="00BC560F">
          <w:rPr>
            <w:rFonts w:ascii="Arial" w:hAnsi="Arial" w:cs="Arial"/>
            <w:sz w:val="24"/>
            <w:szCs w:val="24"/>
          </w:rPr>
          <w:delText>Ukoliko u prostorijama MZ nema  uslova za sigurno čuvanje, dokumentacija se čuva u Službi nadležnoj za poslove MZ.</w:delText>
        </w:r>
      </w:del>
    </w:p>
    <w:p w14:paraId="7DCD18E7" w14:textId="47248998" w:rsidR="00F2408B" w:rsidRPr="004B2FA1" w:rsidRDefault="006B185E" w:rsidP="00B84768">
      <w:pPr>
        <w:pStyle w:val="NoSpacing"/>
        <w:pBdr>
          <w:bottom w:val="single" w:sz="12" w:space="31" w:color="auto"/>
        </w:pBdr>
        <w:ind w:firstLine="567"/>
        <w:jc w:val="both"/>
        <w:rPr>
          <w:ins w:id="219" w:author="Adem Dervišević" w:date="2022-02-14T20:44:00Z"/>
          <w:rFonts w:ascii="Arial" w:hAnsi="Arial" w:cs="Arial"/>
          <w:sz w:val="24"/>
          <w:szCs w:val="24"/>
        </w:rPr>
      </w:pPr>
      <w:r w:rsidRPr="00352B28">
        <w:rPr>
          <w:rFonts w:ascii="Arial" w:hAnsi="Arial" w:cs="Arial"/>
          <w:sz w:val="24"/>
          <w:szCs w:val="24"/>
        </w:rPr>
        <w:tab/>
      </w:r>
      <w:ins w:id="220" w:author="Mjesne Zajednice" w:date="2022-02-15T11:57:00Z">
        <w:r w:rsidR="00BC560F" w:rsidRPr="004B2FA1">
          <w:rPr>
            <w:rFonts w:ascii="Arial" w:hAnsi="Arial" w:cs="Arial"/>
            <w:sz w:val="24"/>
            <w:szCs w:val="24"/>
          </w:rPr>
          <w:t>Mjesne zajed</w:t>
        </w:r>
      </w:ins>
      <w:ins w:id="221" w:author="Mjesne Zajednice" w:date="2022-02-15T11:59:00Z">
        <w:r w:rsidR="00BC560F" w:rsidRPr="004B2FA1">
          <w:rPr>
            <w:rFonts w:ascii="Arial" w:hAnsi="Arial" w:cs="Arial"/>
            <w:sz w:val="24"/>
            <w:szCs w:val="24"/>
          </w:rPr>
          <w:t>n</w:t>
        </w:r>
      </w:ins>
      <w:ins w:id="222" w:author="Mjesne Zajednice" w:date="2022-02-15T11:57:00Z">
        <w:r w:rsidR="00BC560F" w:rsidRPr="004B2FA1">
          <w:rPr>
            <w:rFonts w:ascii="Arial" w:hAnsi="Arial" w:cs="Arial"/>
            <w:sz w:val="24"/>
            <w:szCs w:val="24"/>
          </w:rPr>
          <w:t xml:space="preserve">ice koje posjeduju prostorije za održavanje </w:t>
        </w:r>
      </w:ins>
      <w:ins w:id="223" w:author="Mjesne Zajednice" w:date="2022-02-15T11:58:00Z">
        <w:r w:rsidR="00BC560F" w:rsidRPr="004B2FA1">
          <w:rPr>
            <w:rFonts w:ascii="Arial" w:hAnsi="Arial" w:cs="Arial"/>
            <w:sz w:val="24"/>
            <w:szCs w:val="24"/>
          </w:rPr>
          <w:t xml:space="preserve">sjednica i druge aktivnosti </w:t>
        </w:r>
      </w:ins>
      <w:ins w:id="224" w:author="Mjesne Zajednice" w:date="2022-02-15T12:17:00Z">
        <w:r w:rsidR="004B2FA1" w:rsidRPr="004B2FA1">
          <w:rPr>
            <w:rFonts w:ascii="Arial" w:hAnsi="Arial" w:cs="Arial"/>
            <w:sz w:val="24"/>
            <w:szCs w:val="24"/>
            <w:rPrChange w:id="225" w:author="Mjesne Zajednice" w:date="2022-02-15T12:18:00Z">
              <w:rPr>
                <w:rFonts w:ascii="Arial" w:hAnsi="Arial" w:cs="Arial"/>
                <w:color w:val="FF0000"/>
                <w:sz w:val="24"/>
                <w:szCs w:val="24"/>
              </w:rPr>
            </w:rPrChange>
          </w:rPr>
          <w:t>dužne</w:t>
        </w:r>
      </w:ins>
      <w:ins w:id="226" w:author="Mjesne Zajednice" w:date="2022-02-15T12:18:00Z">
        <w:r w:rsidR="004B2FA1" w:rsidRPr="004B2FA1">
          <w:rPr>
            <w:rFonts w:ascii="Arial" w:hAnsi="Arial" w:cs="Arial"/>
            <w:sz w:val="24"/>
            <w:szCs w:val="24"/>
            <w:rPrChange w:id="227" w:author="Mjesne Zajednice" w:date="2022-02-15T12:18:00Z">
              <w:rPr>
                <w:rFonts w:ascii="Arial" w:hAnsi="Arial" w:cs="Arial"/>
                <w:color w:val="FF0000"/>
                <w:sz w:val="24"/>
                <w:szCs w:val="24"/>
              </w:rPr>
            </w:rPrChange>
          </w:rPr>
          <w:t xml:space="preserve"> su </w:t>
        </w:r>
      </w:ins>
      <w:ins w:id="228" w:author="Mjesne Zajednice" w:date="2022-02-15T12:02:00Z">
        <w:r w:rsidR="00E2493B" w:rsidRPr="004B2FA1">
          <w:rPr>
            <w:rFonts w:ascii="Arial" w:hAnsi="Arial" w:cs="Arial"/>
            <w:sz w:val="24"/>
            <w:szCs w:val="24"/>
            <w:rPrChange w:id="229" w:author="Mjesne Zajednice" w:date="2022-02-15T12:18:00Z">
              <w:rPr>
                <w:rFonts w:ascii="Arial" w:hAnsi="Arial" w:cs="Arial"/>
                <w:color w:val="FF0000"/>
                <w:sz w:val="24"/>
                <w:szCs w:val="24"/>
              </w:rPr>
            </w:rPrChange>
          </w:rPr>
          <w:t>primjerak</w:t>
        </w:r>
      </w:ins>
      <w:ins w:id="230" w:author="Mjesne Zajednice" w:date="2022-02-15T12:03:00Z">
        <w:r w:rsidR="00E2493B" w:rsidRPr="004B2FA1">
          <w:rPr>
            <w:rFonts w:ascii="Arial" w:hAnsi="Arial" w:cs="Arial"/>
            <w:sz w:val="24"/>
            <w:szCs w:val="24"/>
            <w:rPrChange w:id="231" w:author="Mjesne Zajednice" w:date="2022-02-15T12:18:00Z">
              <w:rPr>
                <w:rFonts w:ascii="Arial" w:hAnsi="Arial" w:cs="Arial"/>
                <w:color w:val="FF0000"/>
                <w:sz w:val="24"/>
                <w:szCs w:val="24"/>
              </w:rPr>
            </w:rPrChange>
          </w:rPr>
          <w:t xml:space="preserve"> akata organa MZ čuvati u navedenim prostorijama</w:t>
        </w:r>
      </w:ins>
      <w:ins w:id="232" w:author="Mjesne Zajednice" w:date="2022-02-15T12:04:00Z">
        <w:r w:rsidR="00E2493B" w:rsidRPr="004B2FA1">
          <w:rPr>
            <w:rFonts w:ascii="Arial" w:hAnsi="Arial" w:cs="Arial"/>
            <w:sz w:val="24"/>
            <w:szCs w:val="24"/>
            <w:rPrChange w:id="233" w:author="Mjesne Zajednice" w:date="2022-02-15T12:18:00Z">
              <w:rPr>
                <w:rFonts w:ascii="Arial" w:hAnsi="Arial" w:cs="Arial"/>
                <w:color w:val="FF0000"/>
                <w:sz w:val="24"/>
                <w:szCs w:val="24"/>
              </w:rPr>
            </w:rPrChange>
          </w:rPr>
          <w:t>.</w:t>
        </w:r>
      </w:ins>
      <w:del w:id="234" w:author="Mjesne Zajednice" w:date="2022-02-15T12:01:00Z">
        <w:r w:rsidR="002961CC" w:rsidRPr="004B2FA1" w:rsidDel="00BC560F">
          <w:rPr>
            <w:rFonts w:ascii="Arial" w:hAnsi="Arial" w:cs="Arial"/>
            <w:sz w:val="24"/>
            <w:szCs w:val="24"/>
          </w:rPr>
          <w:delText xml:space="preserve">Nadležna </w:delText>
        </w:r>
      </w:del>
      <w:del w:id="235" w:author="Mjesne Zajednice" w:date="2022-02-15T11:57:00Z">
        <w:r w:rsidR="002961CC" w:rsidRPr="004B2FA1" w:rsidDel="00BC560F">
          <w:rPr>
            <w:rFonts w:ascii="Arial" w:hAnsi="Arial" w:cs="Arial"/>
            <w:sz w:val="24"/>
            <w:szCs w:val="24"/>
          </w:rPr>
          <w:delText>s</w:delText>
        </w:r>
      </w:del>
      <w:del w:id="236" w:author="Mjesne Zajednice" w:date="2022-02-15T12:01:00Z">
        <w:r w:rsidR="002961CC" w:rsidRPr="004B2FA1" w:rsidDel="00BC560F">
          <w:rPr>
            <w:rFonts w:ascii="Arial" w:hAnsi="Arial" w:cs="Arial"/>
            <w:sz w:val="24"/>
            <w:szCs w:val="24"/>
          </w:rPr>
          <w:delText>lužba u saradnji sa predsjednikom MZ dužna je obezbijediti sigurnost dokumentacije.</w:delText>
        </w:r>
      </w:del>
    </w:p>
    <w:p w14:paraId="7E1BFE02" w14:textId="12EC9E3F" w:rsidR="00131A36" w:rsidRPr="004B2FA1" w:rsidRDefault="00131A36" w:rsidP="00B84768">
      <w:pPr>
        <w:pStyle w:val="NoSpacing"/>
        <w:pBdr>
          <w:bottom w:val="single" w:sz="12" w:space="31" w:color="auto"/>
        </w:pBdr>
        <w:ind w:firstLine="567"/>
        <w:jc w:val="both"/>
        <w:rPr>
          <w:rFonts w:ascii="Arial" w:hAnsi="Arial" w:cs="Arial"/>
          <w:sz w:val="24"/>
          <w:szCs w:val="24"/>
        </w:rPr>
      </w:pPr>
    </w:p>
    <w:p w14:paraId="4E6CCEBB" w14:textId="6165E569" w:rsidR="00131A36" w:rsidRPr="00352B28" w:rsidRDefault="00131A36" w:rsidP="00131A36">
      <w:pPr>
        <w:pStyle w:val="NoSpacing"/>
        <w:pBdr>
          <w:bottom w:val="single" w:sz="12" w:space="31" w:color="auto"/>
        </w:pBdr>
        <w:ind w:firstLine="567"/>
        <w:jc w:val="center"/>
        <w:rPr>
          <w:rFonts w:ascii="Arial" w:hAnsi="Arial" w:cs="Arial"/>
          <w:b/>
          <w:bCs/>
          <w:sz w:val="24"/>
          <w:szCs w:val="24"/>
        </w:rPr>
      </w:pPr>
      <w:r w:rsidRPr="00352B28">
        <w:rPr>
          <w:rFonts w:ascii="Arial" w:hAnsi="Arial" w:cs="Arial"/>
          <w:b/>
          <w:bCs/>
          <w:sz w:val="24"/>
          <w:szCs w:val="24"/>
        </w:rPr>
        <w:t>Zastupanje</w:t>
      </w:r>
    </w:p>
    <w:p w14:paraId="1D1ED286" w14:textId="77777777" w:rsidR="00131A36" w:rsidRPr="00352B28" w:rsidRDefault="00131A36" w:rsidP="00131A36">
      <w:pPr>
        <w:pStyle w:val="NoSpacing"/>
        <w:pBdr>
          <w:bottom w:val="single" w:sz="12" w:space="31" w:color="auto"/>
        </w:pBdr>
        <w:ind w:firstLine="567"/>
        <w:jc w:val="center"/>
        <w:rPr>
          <w:rFonts w:ascii="Arial" w:hAnsi="Arial" w:cs="Arial"/>
          <w:b/>
          <w:bCs/>
          <w:sz w:val="24"/>
          <w:szCs w:val="24"/>
        </w:rPr>
      </w:pPr>
    </w:p>
    <w:p w14:paraId="3F43B6E6" w14:textId="427F2F4D" w:rsidR="00131A36" w:rsidRPr="00352B28" w:rsidRDefault="00131A36" w:rsidP="00131A36">
      <w:pPr>
        <w:pStyle w:val="NoSpacing"/>
        <w:pBdr>
          <w:bottom w:val="single" w:sz="12" w:space="31" w:color="auto"/>
        </w:pBdr>
        <w:ind w:firstLine="567"/>
        <w:jc w:val="center"/>
        <w:rPr>
          <w:rFonts w:ascii="Arial" w:hAnsi="Arial" w:cs="Arial"/>
          <w:sz w:val="24"/>
          <w:szCs w:val="24"/>
        </w:rPr>
      </w:pPr>
      <w:r w:rsidRPr="00352B28">
        <w:rPr>
          <w:rFonts w:ascii="Arial" w:hAnsi="Arial" w:cs="Arial"/>
          <w:sz w:val="24"/>
          <w:szCs w:val="24"/>
        </w:rPr>
        <w:t>Član.16.</w:t>
      </w:r>
    </w:p>
    <w:p w14:paraId="244687E6" w14:textId="77777777" w:rsidR="00131A36" w:rsidRPr="00352B28" w:rsidRDefault="00131A36" w:rsidP="00131A36">
      <w:pPr>
        <w:pStyle w:val="NoSpacing"/>
        <w:pBdr>
          <w:bottom w:val="single" w:sz="12" w:space="31" w:color="auto"/>
        </w:pBdr>
        <w:ind w:firstLine="567"/>
        <w:jc w:val="center"/>
        <w:rPr>
          <w:rFonts w:ascii="Arial" w:hAnsi="Arial" w:cs="Arial"/>
          <w:sz w:val="24"/>
          <w:szCs w:val="24"/>
        </w:rPr>
      </w:pPr>
    </w:p>
    <w:p w14:paraId="23CC5CAA" w14:textId="0033187E" w:rsidR="00131A36" w:rsidRDefault="00131A36" w:rsidP="00131A36">
      <w:pPr>
        <w:pStyle w:val="NoSpacing"/>
        <w:pBdr>
          <w:bottom w:val="single" w:sz="12" w:space="31" w:color="auto"/>
        </w:pBdr>
        <w:ind w:firstLine="567"/>
        <w:jc w:val="both"/>
        <w:rPr>
          <w:ins w:id="237" w:author="Mjesne Zajednice" w:date="2022-02-15T12:04:00Z"/>
          <w:rFonts w:ascii="Arial" w:hAnsi="Arial" w:cs="Arial"/>
          <w:sz w:val="24"/>
          <w:szCs w:val="24"/>
        </w:rPr>
      </w:pPr>
      <w:r w:rsidRPr="00352B28">
        <w:rPr>
          <w:rFonts w:ascii="Arial" w:hAnsi="Arial" w:cs="Arial"/>
          <w:sz w:val="24"/>
          <w:szCs w:val="24"/>
        </w:rPr>
        <w:t>Mjesnu zajednicu predstavlja i zastupa Predsjednik Savjeta mjesne zajednice. Ako je Predsjednik Savjeta odsutan ili spriječen, mjesnu zajednicu predstavlja i zastupa ovlašteni član Savjeta mjesne zajednice.</w:t>
      </w:r>
    </w:p>
    <w:p w14:paraId="433F4143" w14:textId="77777777" w:rsidR="00E75C55" w:rsidRDefault="00E75C55" w:rsidP="00131A36">
      <w:pPr>
        <w:pStyle w:val="NoSpacing"/>
        <w:pBdr>
          <w:bottom w:val="single" w:sz="12" w:space="31" w:color="auto"/>
        </w:pBdr>
        <w:ind w:firstLine="567"/>
        <w:jc w:val="both"/>
        <w:rPr>
          <w:ins w:id="238" w:author="Eldina Dervišević" w:date="2022-02-15T09:37:00Z"/>
          <w:rFonts w:ascii="Arial" w:hAnsi="Arial" w:cs="Arial"/>
          <w:sz w:val="24"/>
          <w:szCs w:val="24"/>
        </w:rPr>
      </w:pPr>
    </w:p>
    <w:p w14:paraId="7B42182A" w14:textId="77777777" w:rsidR="00CE37BB" w:rsidRDefault="00CE37BB" w:rsidP="00131A36">
      <w:pPr>
        <w:pStyle w:val="NoSpacing"/>
        <w:pBdr>
          <w:bottom w:val="single" w:sz="12" w:space="31" w:color="auto"/>
        </w:pBdr>
        <w:ind w:firstLine="567"/>
        <w:jc w:val="both"/>
        <w:rPr>
          <w:ins w:id="239" w:author="Eldina Dervišević" w:date="2022-02-15T09:37:00Z"/>
          <w:rFonts w:ascii="Arial" w:hAnsi="Arial" w:cs="Arial"/>
          <w:sz w:val="24"/>
          <w:szCs w:val="24"/>
        </w:rPr>
      </w:pPr>
    </w:p>
    <w:p w14:paraId="77C993CE" w14:textId="77777777" w:rsidR="00CE37BB" w:rsidRPr="00131A36" w:rsidDel="00CE37BB" w:rsidRDefault="00CE37BB">
      <w:pPr>
        <w:pStyle w:val="NoSpacing"/>
        <w:pBdr>
          <w:bottom w:val="single" w:sz="12" w:space="31" w:color="auto"/>
        </w:pBdr>
        <w:jc w:val="both"/>
        <w:rPr>
          <w:del w:id="240" w:author="Eldina Dervišević" w:date="2022-02-15T09:37:00Z"/>
          <w:rFonts w:ascii="Arial" w:hAnsi="Arial" w:cs="Arial"/>
          <w:sz w:val="24"/>
          <w:szCs w:val="24"/>
        </w:rPr>
        <w:pPrChange w:id="241" w:author="Eldina Dervišević" w:date="2022-02-15T09:37:00Z">
          <w:pPr>
            <w:pStyle w:val="NoSpacing"/>
            <w:pBdr>
              <w:bottom w:val="single" w:sz="12" w:space="31" w:color="auto"/>
            </w:pBdr>
            <w:ind w:firstLine="567"/>
            <w:jc w:val="both"/>
          </w:pPr>
        </w:pPrChange>
      </w:pPr>
    </w:p>
    <w:p w14:paraId="720BA7B1" w14:textId="77777777" w:rsidR="00131A36" w:rsidRPr="00020BCF" w:rsidDel="00CE37BB" w:rsidRDefault="00131A36">
      <w:pPr>
        <w:pStyle w:val="NoSpacing"/>
        <w:pBdr>
          <w:bottom w:val="single" w:sz="12" w:space="31" w:color="auto"/>
        </w:pBdr>
        <w:jc w:val="both"/>
        <w:rPr>
          <w:del w:id="242" w:author="Eldina Dervišević" w:date="2022-02-15T09:37:00Z"/>
          <w:rFonts w:ascii="Arial" w:hAnsi="Arial" w:cs="Arial"/>
          <w:sz w:val="24"/>
          <w:szCs w:val="24"/>
          <w:u w:val="single"/>
        </w:rPr>
        <w:pPrChange w:id="243" w:author="Eldina Dervišević" w:date="2022-02-15T09:37:00Z">
          <w:pPr>
            <w:pStyle w:val="NoSpacing"/>
            <w:pBdr>
              <w:bottom w:val="single" w:sz="12" w:space="31" w:color="auto"/>
            </w:pBdr>
            <w:ind w:firstLine="567"/>
            <w:jc w:val="both"/>
          </w:pPr>
        </w:pPrChange>
      </w:pPr>
    </w:p>
    <w:p w14:paraId="0D426B3A" w14:textId="503DC76E" w:rsidR="00BD531B" w:rsidRDefault="003E2A82">
      <w:pPr>
        <w:pStyle w:val="NoSpacing"/>
        <w:pBdr>
          <w:bottom w:val="single" w:sz="12" w:space="31" w:color="auto"/>
        </w:pBdr>
        <w:jc w:val="both"/>
        <w:rPr>
          <w:ins w:id="244" w:author="Eldina Dervišević" w:date="2022-02-15T09:37:00Z"/>
          <w:rFonts w:ascii="Arial" w:hAnsi="Arial" w:cs="Arial"/>
          <w:b/>
          <w:bCs/>
          <w:sz w:val="24"/>
          <w:szCs w:val="24"/>
          <w:u w:val="single"/>
        </w:rPr>
        <w:pPrChange w:id="245" w:author="Eldina Dervišević" w:date="2022-02-15T09:37:00Z">
          <w:pPr>
            <w:pStyle w:val="NoSpacing"/>
            <w:pBdr>
              <w:bottom w:val="single" w:sz="12" w:space="31" w:color="auto"/>
            </w:pBdr>
            <w:ind w:firstLine="567"/>
            <w:jc w:val="both"/>
          </w:pPr>
        </w:pPrChange>
      </w:pPr>
      <w:r w:rsidRPr="00020BCF">
        <w:rPr>
          <w:rFonts w:ascii="Arial" w:hAnsi="Arial" w:cs="Arial"/>
          <w:b/>
          <w:bCs/>
          <w:sz w:val="24"/>
          <w:szCs w:val="24"/>
          <w:u w:val="single"/>
        </w:rPr>
        <w:t>II PRAVA I DUŽNOSTI MJESNE ZAJEDN</w:t>
      </w:r>
      <w:r w:rsidR="00020BCF" w:rsidRPr="00020BCF">
        <w:rPr>
          <w:rFonts w:ascii="Arial" w:hAnsi="Arial" w:cs="Arial"/>
          <w:b/>
          <w:bCs/>
          <w:sz w:val="24"/>
          <w:szCs w:val="24"/>
          <w:u w:val="single"/>
        </w:rPr>
        <w:t>ICE</w:t>
      </w:r>
    </w:p>
    <w:p w14:paraId="6D189662" w14:textId="77777777" w:rsidR="00CE37BB" w:rsidRPr="00020BCF" w:rsidRDefault="00CE37BB" w:rsidP="00B84768">
      <w:pPr>
        <w:pStyle w:val="NoSpacing"/>
        <w:pBdr>
          <w:bottom w:val="single" w:sz="12" w:space="31" w:color="auto"/>
        </w:pBdr>
        <w:ind w:firstLine="567"/>
        <w:jc w:val="both"/>
        <w:rPr>
          <w:rFonts w:ascii="Arial" w:hAnsi="Arial" w:cs="Arial"/>
          <w:b/>
          <w:bCs/>
          <w:sz w:val="24"/>
          <w:szCs w:val="24"/>
          <w:u w:val="single"/>
        </w:rPr>
      </w:pPr>
    </w:p>
    <w:p w14:paraId="6565A938" w14:textId="77777777" w:rsidR="00BD531B" w:rsidRDefault="00BD531B" w:rsidP="00B84768">
      <w:pPr>
        <w:pStyle w:val="NoSpacing"/>
        <w:pBdr>
          <w:bottom w:val="single" w:sz="12" w:space="31" w:color="auto"/>
        </w:pBdr>
        <w:ind w:firstLine="567"/>
        <w:jc w:val="both"/>
        <w:rPr>
          <w:rFonts w:ascii="Arial" w:hAnsi="Arial" w:cs="Arial"/>
          <w:sz w:val="24"/>
          <w:szCs w:val="24"/>
        </w:rPr>
      </w:pPr>
    </w:p>
    <w:p w14:paraId="43350EFB" w14:textId="09711580" w:rsidR="00F56719" w:rsidRDefault="003E2A82" w:rsidP="00F56719">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17.</w:t>
      </w:r>
    </w:p>
    <w:p w14:paraId="63E5FEE9" w14:textId="77777777" w:rsidR="003E2A82" w:rsidRDefault="003E2A82" w:rsidP="00F56719">
      <w:pPr>
        <w:pStyle w:val="NoSpacing"/>
        <w:pBdr>
          <w:bottom w:val="single" w:sz="12" w:space="31" w:color="auto"/>
        </w:pBdr>
        <w:ind w:firstLine="567"/>
        <w:jc w:val="center"/>
        <w:rPr>
          <w:rFonts w:ascii="Arial" w:hAnsi="Arial" w:cs="Arial"/>
          <w:sz w:val="24"/>
          <w:szCs w:val="24"/>
        </w:rPr>
      </w:pPr>
    </w:p>
    <w:p w14:paraId="310914B8" w14:textId="633FD6A2" w:rsidR="000C7BD0" w:rsidRDefault="000C7BD0">
      <w:pPr>
        <w:pStyle w:val="NoSpacing"/>
        <w:pBdr>
          <w:bottom w:val="single" w:sz="12" w:space="31" w:color="auto"/>
        </w:pBdr>
        <w:spacing w:line="276" w:lineRule="auto"/>
        <w:ind w:firstLine="567"/>
        <w:jc w:val="both"/>
        <w:rPr>
          <w:rFonts w:ascii="Arial" w:hAnsi="Arial" w:cs="Arial"/>
          <w:sz w:val="24"/>
          <w:szCs w:val="24"/>
        </w:rPr>
        <w:pPrChange w:id="246" w:author="Mjesne Zajednice" w:date="2022-02-15T12:07:00Z">
          <w:pPr>
            <w:pStyle w:val="NoSpacing"/>
            <w:pBdr>
              <w:bottom w:val="single" w:sz="12" w:space="31" w:color="auto"/>
            </w:pBdr>
            <w:ind w:firstLine="567"/>
            <w:jc w:val="both"/>
          </w:pPr>
        </w:pPrChange>
      </w:pPr>
      <w:r w:rsidRPr="000C7BD0">
        <w:rPr>
          <w:rFonts w:ascii="Arial" w:hAnsi="Arial" w:cs="Arial"/>
          <w:sz w:val="24"/>
          <w:szCs w:val="24"/>
        </w:rPr>
        <w:t>Građani u mjesnoj zajednici</w:t>
      </w:r>
      <w:r w:rsidR="008A07AA">
        <w:rPr>
          <w:rFonts w:ascii="Arial" w:hAnsi="Arial" w:cs="Arial"/>
          <w:sz w:val="24"/>
          <w:szCs w:val="24"/>
        </w:rPr>
        <w:t>_____________</w:t>
      </w:r>
      <w:r w:rsidRPr="000C7BD0">
        <w:rPr>
          <w:rFonts w:ascii="Arial" w:hAnsi="Arial" w:cs="Arial"/>
          <w:sz w:val="24"/>
          <w:szCs w:val="24"/>
        </w:rPr>
        <w:t xml:space="preserve"> putem organa mjesne zajednice odlučuju o poslovima značajnim za život i rad na području mjesne zajednice, a naročito: </w:t>
      </w:r>
    </w:p>
    <w:p w14:paraId="42281409" w14:textId="77777777" w:rsidR="00DE1DCC" w:rsidRDefault="000C7BD0">
      <w:pPr>
        <w:pStyle w:val="NoSpacing"/>
        <w:pBdr>
          <w:bottom w:val="single" w:sz="12" w:space="31" w:color="auto"/>
        </w:pBdr>
        <w:spacing w:line="276" w:lineRule="auto"/>
        <w:ind w:firstLine="567"/>
        <w:jc w:val="both"/>
        <w:rPr>
          <w:rFonts w:ascii="Arial" w:hAnsi="Arial" w:cs="Arial"/>
          <w:sz w:val="24"/>
          <w:szCs w:val="24"/>
        </w:rPr>
        <w:pPrChange w:id="247" w:author="Mjesne Zajednice" w:date="2022-02-15T12:07:00Z">
          <w:pPr>
            <w:pStyle w:val="NoSpacing"/>
            <w:pBdr>
              <w:bottom w:val="single" w:sz="12" w:space="31" w:color="auto"/>
            </w:pBdr>
            <w:ind w:firstLine="567"/>
            <w:jc w:val="both"/>
          </w:pPr>
        </w:pPrChange>
      </w:pPr>
      <w:r w:rsidRPr="000C7BD0">
        <w:rPr>
          <w:rFonts w:ascii="Arial" w:hAnsi="Arial" w:cs="Arial"/>
          <w:sz w:val="24"/>
          <w:szCs w:val="24"/>
        </w:rPr>
        <w:t xml:space="preserve">- pokreću i učestvuju u javnoj raspravi kod pripreme i donošenja prostornih, urbanističkih i regulacionih planova na području mjesne zajednice, pokreću inicijative, daju mišljenja i učestvuju u izgradnji komunalnih objekata i objekata u općoj upotrebi; </w:t>
      </w:r>
    </w:p>
    <w:p w14:paraId="7F26DD6B" w14:textId="4CCB6209" w:rsidR="00DE1DCC" w:rsidRDefault="000C7BD0">
      <w:pPr>
        <w:pStyle w:val="NoSpacing"/>
        <w:pBdr>
          <w:bottom w:val="single" w:sz="12" w:space="31" w:color="auto"/>
        </w:pBdr>
        <w:spacing w:line="276" w:lineRule="auto"/>
        <w:ind w:firstLine="567"/>
        <w:jc w:val="both"/>
        <w:rPr>
          <w:rFonts w:ascii="Arial" w:hAnsi="Arial" w:cs="Arial"/>
          <w:sz w:val="24"/>
          <w:szCs w:val="24"/>
        </w:rPr>
        <w:pPrChange w:id="248" w:author="Mjesne Zajednice" w:date="2022-02-15T12:07:00Z">
          <w:pPr>
            <w:pStyle w:val="NoSpacing"/>
            <w:pBdr>
              <w:bottom w:val="single" w:sz="12" w:space="31" w:color="auto"/>
            </w:pBdr>
            <w:ind w:firstLine="567"/>
            <w:jc w:val="both"/>
          </w:pPr>
        </w:pPrChange>
      </w:pPr>
      <w:r w:rsidRPr="000C7BD0">
        <w:rPr>
          <w:rFonts w:ascii="Arial" w:hAnsi="Arial" w:cs="Arial"/>
          <w:sz w:val="24"/>
          <w:szCs w:val="24"/>
        </w:rPr>
        <w:t>- pokreću i učestvuju u raspravama o inicijativama i aktivnostima vezanim za društveno</w:t>
      </w:r>
      <w:ins w:id="249" w:author="Adem Dervišević" w:date="2022-02-14T20:49:00Z">
        <w:r w:rsidR="00E50EF7">
          <w:rPr>
            <w:rFonts w:ascii="Arial" w:hAnsi="Arial" w:cs="Arial"/>
            <w:sz w:val="24"/>
            <w:szCs w:val="24"/>
          </w:rPr>
          <w:t xml:space="preserve"> </w:t>
        </w:r>
      </w:ins>
      <w:r w:rsidRPr="000C7BD0">
        <w:rPr>
          <w:rFonts w:ascii="Arial" w:hAnsi="Arial" w:cs="Arial"/>
          <w:sz w:val="24"/>
          <w:szCs w:val="24"/>
        </w:rPr>
        <w:t>ekonomski razvoj na području mjesne zajednice djelatnosti;</w:t>
      </w:r>
    </w:p>
    <w:p w14:paraId="2C81E161" w14:textId="77777777" w:rsidR="00DE1DCC" w:rsidRDefault="000C7BD0">
      <w:pPr>
        <w:pStyle w:val="NoSpacing"/>
        <w:pBdr>
          <w:bottom w:val="single" w:sz="12" w:space="31" w:color="auto"/>
        </w:pBdr>
        <w:spacing w:line="276" w:lineRule="auto"/>
        <w:ind w:firstLine="567"/>
        <w:jc w:val="both"/>
        <w:rPr>
          <w:rFonts w:ascii="Arial" w:hAnsi="Arial" w:cs="Arial"/>
          <w:sz w:val="24"/>
          <w:szCs w:val="24"/>
        </w:rPr>
        <w:pPrChange w:id="250" w:author="Mjesne Zajednice" w:date="2022-02-15T12:07:00Z">
          <w:pPr>
            <w:pStyle w:val="NoSpacing"/>
            <w:pBdr>
              <w:bottom w:val="single" w:sz="12" w:space="31" w:color="auto"/>
            </w:pBdr>
            <w:ind w:firstLine="567"/>
            <w:jc w:val="both"/>
          </w:pPr>
        </w:pPrChange>
      </w:pPr>
      <w:r w:rsidRPr="000C7BD0">
        <w:rPr>
          <w:rFonts w:ascii="Arial" w:hAnsi="Arial" w:cs="Arial"/>
          <w:sz w:val="24"/>
          <w:szCs w:val="24"/>
        </w:rPr>
        <w:t xml:space="preserve"> - brinu o zaštiti osoba kojima je potrebna pomoć i u tu svrhu pokreću saradnju sa stručnim organima u oblasti socijalne zaštite;</w:t>
      </w:r>
    </w:p>
    <w:p w14:paraId="36A0A9E6" w14:textId="4AC6C224" w:rsidR="00DE1DCC" w:rsidRDefault="000C7BD0">
      <w:pPr>
        <w:pStyle w:val="NoSpacing"/>
        <w:pBdr>
          <w:bottom w:val="single" w:sz="12" w:space="31" w:color="auto"/>
        </w:pBdr>
        <w:spacing w:line="276" w:lineRule="auto"/>
        <w:ind w:firstLine="567"/>
        <w:jc w:val="both"/>
        <w:rPr>
          <w:rFonts w:ascii="Arial" w:hAnsi="Arial" w:cs="Arial"/>
          <w:sz w:val="24"/>
          <w:szCs w:val="24"/>
        </w:rPr>
        <w:pPrChange w:id="251" w:author="Mjesne Zajednice" w:date="2022-02-15T12:07:00Z">
          <w:pPr>
            <w:pStyle w:val="NoSpacing"/>
            <w:pBdr>
              <w:bottom w:val="single" w:sz="12" w:space="31" w:color="auto"/>
            </w:pBdr>
            <w:ind w:firstLine="567"/>
            <w:jc w:val="both"/>
          </w:pPr>
        </w:pPrChange>
      </w:pPr>
      <w:r w:rsidRPr="000C7BD0">
        <w:rPr>
          <w:rFonts w:ascii="Arial" w:hAnsi="Arial" w:cs="Arial"/>
          <w:sz w:val="24"/>
          <w:szCs w:val="24"/>
        </w:rPr>
        <w:t xml:space="preserve"> - staraju se o razvoju kulture i sporta i stvaraju uvjete za dostupnost ustanova i  objekata kulture i sporta svim građanima, pogotovo mladim;</w:t>
      </w:r>
    </w:p>
    <w:p w14:paraId="4A644ED5" w14:textId="77777777" w:rsidR="00DE1DCC" w:rsidRDefault="00DE1DCC">
      <w:pPr>
        <w:pStyle w:val="NoSpacing"/>
        <w:pBdr>
          <w:bottom w:val="single" w:sz="12" w:space="31" w:color="auto"/>
        </w:pBdr>
        <w:spacing w:line="276" w:lineRule="auto"/>
        <w:ind w:firstLine="567"/>
        <w:jc w:val="both"/>
        <w:rPr>
          <w:rFonts w:ascii="Arial" w:hAnsi="Arial" w:cs="Arial"/>
          <w:sz w:val="24"/>
          <w:szCs w:val="24"/>
        </w:rPr>
        <w:pPrChange w:id="252" w:author="Mjesne Zajednice" w:date="2022-02-15T12:07:00Z">
          <w:pPr>
            <w:pStyle w:val="NoSpacing"/>
            <w:pBdr>
              <w:bottom w:val="single" w:sz="12" w:space="31" w:color="auto"/>
            </w:pBdr>
            <w:ind w:firstLine="567"/>
            <w:jc w:val="both"/>
          </w:pPr>
        </w:pPrChange>
      </w:pPr>
      <w:r>
        <w:rPr>
          <w:rFonts w:ascii="Arial" w:hAnsi="Arial" w:cs="Arial"/>
          <w:sz w:val="24"/>
          <w:szCs w:val="24"/>
        </w:rPr>
        <w:t xml:space="preserve">- </w:t>
      </w:r>
      <w:r w:rsidRPr="00DE1DCC">
        <w:rPr>
          <w:rFonts w:ascii="Arial" w:hAnsi="Arial" w:cs="Arial"/>
          <w:sz w:val="24"/>
          <w:szCs w:val="24"/>
        </w:rPr>
        <w:t>sarađuju sa organizacijama koje se bave vaspitanjem, obrazovanjem, kao i drugim organizacijama sa područja prosvjete i kulture o organizovanju i provođenju njihovih akcija;</w:t>
      </w:r>
    </w:p>
    <w:p w14:paraId="4789698B" w14:textId="77777777" w:rsidR="00DE1DCC" w:rsidRDefault="00DE1DCC">
      <w:pPr>
        <w:pStyle w:val="NoSpacing"/>
        <w:pBdr>
          <w:bottom w:val="single" w:sz="12" w:space="31" w:color="auto"/>
        </w:pBdr>
        <w:spacing w:line="276" w:lineRule="auto"/>
        <w:ind w:firstLine="567"/>
        <w:jc w:val="both"/>
        <w:rPr>
          <w:rFonts w:ascii="Arial" w:hAnsi="Arial" w:cs="Arial"/>
          <w:sz w:val="24"/>
          <w:szCs w:val="24"/>
        </w:rPr>
        <w:pPrChange w:id="253" w:author="Mjesne Zajednice" w:date="2022-02-15T12:07:00Z">
          <w:pPr>
            <w:pStyle w:val="NoSpacing"/>
            <w:pBdr>
              <w:bottom w:val="single" w:sz="12" w:space="31" w:color="auto"/>
            </w:pBdr>
            <w:ind w:firstLine="567"/>
            <w:jc w:val="both"/>
          </w:pPr>
        </w:pPrChange>
      </w:pPr>
      <w:r w:rsidRPr="00DE1DCC">
        <w:rPr>
          <w:rFonts w:ascii="Arial" w:hAnsi="Arial" w:cs="Arial"/>
          <w:sz w:val="24"/>
          <w:szCs w:val="24"/>
        </w:rPr>
        <w:t xml:space="preserve"> - stvaraju uvjete i preduzimaju mjere za očuvanje i zaštitu prirodnih i radom ostvarenih vrijednosti čovjekove sredine; </w:t>
      </w:r>
    </w:p>
    <w:p w14:paraId="398389D3" w14:textId="05311899" w:rsidR="000C7BD0" w:rsidRDefault="00DE1DCC">
      <w:pPr>
        <w:pStyle w:val="NoSpacing"/>
        <w:pBdr>
          <w:bottom w:val="single" w:sz="12" w:space="31" w:color="auto"/>
        </w:pBdr>
        <w:spacing w:line="276" w:lineRule="auto"/>
        <w:ind w:firstLine="567"/>
        <w:jc w:val="both"/>
        <w:rPr>
          <w:rFonts w:ascii="Arial" w:hAnsi="Arial" w:cs="Arial"/>
          <w:sz w:val="24"/>
          <w:szCs w:val="24"/>
        </w:rPr>
        <w:pPrChange w:id="254" w:author="Mjesne Zajednice" w:date="2022-02-15T12:07:00Z">
          <w:pPr>
            <w:pStyle w:val="NoSpacing"/>
            <w:pBdr>
              <w:bottom w:val="single" w:sz="12" w:space="31" w:color="auto"/>
            </w:pBdr>
            <w:ind w:firstLine="567"/>
            <w:jc w:val="both"/>
          </w:pPr>
        </w:pPrChange>
      </w:pPr>
      <w:r w:rsidRPr="00DE1DCC">
        <w:rPr>
          <w:rFonts w:ascii="Arial" w:hAnsi="Arial" w:cs="Arial"/>
          <w:sz w:val="24"/>
          <w:szCs w:val="24"/>
        </w:rPr>
        <w:t>- drugim poslovima utvrđenim Statutom i pravilima mjesne zajednice vodeći računa o vrsti i obimu potreba, raspoloživim sredstvima, kao i interesima građana u cjelini.</w:t>
      </w:r>
    </w:p>
    <w:p w14:paraId="4F3D1B2C" w14:textId="764844A4" w:rsidR="00D11A7B" w:rsidDel="0007627E" w:rsidRDefault="00D11A7B" w:rsidP="00B0474C">
      <w:pPr>
        <w:pStyle w:val="NoSpacing"/>
        <w:pBdr>
          <w:bottom w:val="single" w:sz="12" w:space="31" w:color="auto"/>
        </w:pBdr>
        <w:rPr>
          <w:del w:id="255" w:author="Eldina Dervišević" w:date="2022-02-15T09:37:00Z"/>
          <w:rFonts w:ascii="Arial" w:hAnsi="Arial" w:cs="Arial"/>
          <w:sz w:val="24"/>
          <w:szCs w:val="24"/>
        </w:rPr>
      </w:pPr>
    </w:p>
    <w:p w14:paraId="4D7E49BA" w14:textId="0AAEA890" w:rsidR="00D11A7B" w:rsidDel="0007627E" w:rsidRDefault="00D11A7B" w:rsidP="00D11A7B">
      <w:pPr>
        <w:pStyle w:val="NoSpacing"/>
        <w:pBdr>
          <w:bottom w:val="single" w:sz="12" w:space="31" w:color="auto"/>
        </w:pBdr>
        <w:ind w:firstLine="567"/>
        <w:jc w:val="center"/>
        <w:rPr>
          <w:del w:id="256" w:author="Eldina Dervišević" w:date="2022-02-15T09:37:00Z"/>
          <w:rFonts w:ascii="Arial" w:hAnsi="Arial" w:cs="Arial"/>
          <w:sz w:val="24"/>
          <w:szCs w:val="24"/>
        </w:rPr>
      </w:pPr>
    </w:p>
    <w:p w14:paraId="0392ED31" w14:textId="77777777" w:rsidR="0043722F" w:rsidDel="0007627E" w:rsidRDefault="0043722F" w:rsidP="00B0474C">
      <w:pPr>
        <w:pStyle w:val="NoSpacing"/>
        <w:pBdr>
          <w:bottom w:val="single" w:sz="12" w:space="31" w:color="auto"/>
        </w:pBdr>
        <w:ind w:firstLine="567"/>
        <w:jc w:val="center"/>
        <w:rPr>
          <w:ins w:id="257" w:author="Adem Dervišević" w:date="2022-02-14T20:57:00Z"/>
          <w:del w:id="258" w:author="Eldina Dervišević" w:date="2022-02-15T09:37:00Z"/>
          <w:rFonts w:ascii="Arial" w:hAnsi="Arial" w:cs="Arial"/>
          <w:b/>
          <w:bCs/>
          <w:sz w:val="24"/>
          <w:szCs w:val="24"/>
        </w:rPr>
      </w:pPr>
    </w:p>
    <w:p w14:paraId="34423587" w14:textId="77777777" w:rsidR="0043722F" w:rsidDel="0007627E" w:rsidRDefault="0043722F" w:rsidP="00B0474C">
      <w:pPr>
        <w:pStyle w:val="NoSpacing"/>
        <w:pBdr>
          <w:bottom w:val="single" w:sz="12" w:space="31" w:color="auto"/>
        </w:pBdr>
        <w:ind w:firstLine="567"/>
        <w:jc w:val="center"/>
        <w:rPr>
          <w:ins w:id="259" w:author="Adem Dervišević" w:date="2022-02-14T20:57:00Z"/>
          <w:del w:id="260" w:author="Eldina Dervišević" w:date="2022-02-15T09:37:00Z"/>
          <w:rFonts w:ascii="Arial" w:hAnsi="Arial" w:cs="Arial"/>
          <w:b/>
          <w:bCs/>
          <w:sz w:val="24"/>
          <w:szCs w:val="24"/>
        </w:rPr>
      </w:pPr>
    </w:p>
    <w:p w14:paraId="427FBA73" w14:textId="77777777" w:rsidR="0043722F" w:rsidDel="0007627E" w:rsidRDefault="0043722F" w:rsidP="00B0474C">
      <w:pPr>
        <w:pStyle w:val="NoSpacing"/>
        <w:pBdr>
          <w:bottom w:val="single" w:sz="12" w:space="31" w:color="auto"/>
        </w:pBdr>
        <w:ind w:firstLine="567"/>
        <w:jc w:val="center"/>
        <w:rPr>
          <w:ins w:id="261" w:author="Adem Dervišević" w:date="2022-02-14T20:57:00Z"/>
          <w:del w:id="262" w:author="Eldina Dervišević" w:date="2022-02-15T09:37:00Z"/>
          <w:rFonts w:ascii="Arial" w:hAnsi="Arial" w:cs="Arial"/>
          <w:b/>
          <w:bCs/>
          <w:sz w:val="24"/>
          <w:szCs w:val="24"/>
        </w:rPr>
      </w:pPr>
    </w:p>
    <w:p w14:paraId="21D1E5D3" w14:textId="77777777" w:rsidR="0043722F" w:rsidRDefault="0043722F" w:rsidP="00B0474C">
      <w:pPr>
        <w:pStyle w:val="NoSpacing"/>
        <w:pBdr>
          <w:bottom w:val="single" w:sz="12" w:space="31" w:color="auto"/>
        </w:pBdr>
        <w:ind w:firstLine="567"/>
        <w:jc w:val="center"/>
        <w:rPr>
          <w:ins w:id="263" w:author="Adem Dervišević" w:date="2022-02-14T20:57:00Z"/>
          <w:rFonts w:ascii="Arial" w:hAnsi="Arial" w:cs="Arial"/>
          <w:b/>
          <w:bCs/>
          <w:sz w:val="24"/>
          <w:szCs w:val="24"/>
        </w:rPr>
      </w:pPr>
    </w:p>
    <w:p w14:paraId="16E744FC" w14:textId="77777777" w:rsidR="0043722F" w:rsidRDefault="0043722F" w:rsidP="00B0474C">
      <w:pPr>
        <w:pStyle w:val="NoSpacing"/>
        <w:pBdr>
          <w:bottom w:val="single" w:sz="12" w:space="31" w:color="auto"/>
        </w:pBdr>
        <w:ind w:firstLine="567"/>
        <w:jc w:val="center"/>
        <w:rPr>
          <w:ins w:id="264" w:author="Adem Dervišević" w:date="2022-02-14T20:57:00Z"/>
          <w:rFonts w:ascii="Arial" w:hAnsi="Arial" w:cs="Arial"/>
          <w:b/>
          <w:bCs/>
          <w:sz w:val="24"/>
          <w:szCs w:val="24"/>
        </w:rPr>
      </w:pPr>
    </w:p>
    <w:p w14:paraId="7EABBC02" w14:textId="73531022" w:rsidR="0043722F" w:rsidRDefault="00B0474C" w:rsidP="00B0474C">
      <w:pPr>
        <w:pStyle w:val="NoSpacing"/>
        <w:pBdr>
          <w:bottom w:val="single" w:sz="12" w:space="31" w:color="auto"/>
        </w:pBdr>
        <w:ind w:firstLine="567"/>
        <w:jc w:val="center"/>
        <w:rPr>
          <w:ins w:id="265" w:author="Adem Dervišević" w:date="2022-02-14T20:57:00Z"/>
          <w:rFonts w:ascii="Arial" w:hAnsi="Arial" w:cs="Arial"/>
          <w:b/>
          <w:bCs/>
          <w:sz w:val="24"/>
          <w:szCs w:val="24"/>
        </w:rPr>
      </w:pPr>
      <w:r w:rsidRPr="00FA611E">
        <w:rPr>
          <w:rFonts w:ascii="Arial" w:hAnsi="Arial" w:cs="Arial"/>
          <w:b/>
          <w:bCs/>
          <w:sz w:val="24"/>
          <w:szCs w:val="24"/>
        </w:rPr>
        <w:t>Nadležnost mjesne zajednice</w:t>
      </w:r>
    </w:p>
    <w:p w14:paraId="3C0484E4" w14:textId="77777777" w:rsidR="0043722F" w:rsidRPr="00FA611E" w:rsidRDefault="0043722F" w:rsidP="00B0474C">
      <w:pPr>
        <w:pStyle w:val="NoSpacing"/>
        <w:pBdr>
          <w:bottom w:val="single" w:sz="12" w:space="31" w:color="auto"/>
        </w:pBdr>
        <w:ind w:firstLine="567"/>
        <w:jc w:val="center"/>
        <w:rPr>
          <w:rFonts w:ascii="Arial" w:hAnsi="Arial" w:cs="Arial"/>
          <w:b/>
          <w:bCs/>
          <w:sz w:val="24"/>
          <w:szCs w:val="24"/>
        </w:rPr>
      </w:pPr>
    </w:p>
    <w:p w14:paraId="4E2B6B1B" w14:textId="77777777" w:rsidR="00B0474C" w:rsidRPr="007923D4" w:rsidRDefault="00B0474C" w:rsidP="00B0474C">
      <w:pPr>
        <w:pStyle w:val="NoSpacing"/>
        <w:pBdr>
          <w:bottom w:val="single" w:sz="12" w:space="31" w:color="auto"/>
        </w:pBdr>
        <w:ind w:firstLine="567"/>
        <w:jc w:val="center"/>
        <w:rPr>
          <w:rFonts w:ascii="Arial" w:hAnsi="Arial" w:cs="Arial"/>
          <w:b/>
          <w:bCs/>
          <w:sz w:val="24"/>
          <w:szCs w:val="24"/>
          <w:highlight w:val="yellow"/>
        </w:rPr>
      </w:pPr>
    </w:p>
    <w:p w14:paraId="51A86CD8" w14:textId="3C49687A" w:rsidR="00412900" w:rsidDel="0043722F" w:rsidRDefault="00412900">
      <w:pPr>
        <w:pStyle w:val="NoSpacing"/>
        <w:pBdr>
          <w:bottom w:val="single" w:sz="12" w:space="31" w:color="auto"/>
        </w:pBdr>
        <w:jc w:val="center"/>
        <w:rPr>
          <w:del w:id="266" w:author="Adem Dervišević" w:date="2022-02-14T20:57:00Z"/>
          <w:rFonts w:ascii="Arial" w:hAnsi="Arial" w:cs="Arial"/>
          <w:sz w:val="24"/>
          <w:szCs w:val="24"/>
        </w:rPr>
        <w:pPrChange w:id="267" w:author="Eldina Dervišević" w:date="2022-02-15T09:13:00Z">
          <w:pPr>
            <w:pStyle w:val="NoSpacing"/>
            <w:pBdr>
              <w:bottom w:val="single" w:sz="12" w:space="31" w:color="auto"/>
            </w:pBdr>
          </w:pPr>
        </w:pPrChange>
      </w:pPr>
    </w:p>
    <w:p w14:paraId="39A26563" w14:textId="33F63A62" w:rsidR="007923D4" w:rsidRDefault="007923D4" w:rsidP="00FD447B">
      <w:pPr>
        <w:pStyle w:val="NoSpacing"/>
        <w:pBdr>
          <w:bottom w:val="single" w:sz="12" w:space="31" w:color="auto"/>
        </w:pBdr>
        <w:jc w:val="center"/>
        <w:rPr>
          <w:rFonts w:ascii="Arial" w:hAnsi="Arial" w:cs="Arial"/>
          <w:sz w:val="24"/>
          <w:szCs w:val="24"/>
        </w:rPr>
      </w:pPr>
      <w:r>
        <w:rPr>
          <w:rFonts w:ascii="Arial" w:hAnsi="Arial" w:cs="Arial"/>
          <w:sz w:val="24"/>
          <w:szCs w:val="24"/>
        </w:rPr>
        <w:t>Član 1</w:t>
      </w:r>
      <w:r w:rsidR="0043722F">
        <w:rPr>
          <w:rFonts w:ascii="Arial" w:hAnsi="Arial" w:cs="Arial"/>
          <w:sz w:val="24"/>
          <w:szCs w:val="24"/>
        </w:rPr>
        <w:t>8</w:t>
      </w:r>
      <w:r>
        <w:rPr>
          <w:rFonts w:ascii="Arial" w:hAnsi="Arial" w:cs="Arial"/>
          <w:sz w:val="24"/>
          <w:szCs w:val="24"/>
        </w:rPr>
        <w:t>.</w:t>
      </w:r>
    </w:p>
    <w:p w14:paraId="26184CCD" w14:textId="77777777" w:rsidR="007923D4" w:rsidRDefault="007923D4">
      <w:pPr>
        <w:pStyle w:val="NoSpacing"/>
        <w:pBdr>
          <w:bottom w:val="single" w:sz="12" w:space="31" w:color="auto"/>
        </w:pBdr>
        <w:ind w:firstLine="567"/>
        <w:jc w:val="center"/>
        <w:rPr>
          <w:rFonts w:ascii="Arial" w:hAnsi="Arial" w:cs="Arial"/>
          <w:sz w:val="24"/>
          <w:szCs w:val="24"/>
        </w:rPr>
        <w:pPrChange w:id="268" w:author="Eldina Dervišević" w:date="2022-02-15T09:13:00Z">
          <w:pPr>
            <w:pStyle w:val="NoSpacing"/>
            <w:pBdr>
              <w:bottom w:val="single" w:sz="12" w:space="31" w:color="auto"/>
            </w:pBdr>
            <w:ind w:firstLine="567"/>
            <w:jc w:val="both"/>
          </w:pPr>
        </w:pPrChange>
      </w:pPr>
    </w:p>
    <w:p w14:paraId="0D47130B" w14:textId="77777777" w:rsidR="007923D4" w:rsidRDefault="007923D4">
      <w:pPr>
        <w:pStyle w:val="NoSpacing"/>
        <w:pBdr>
          <w:bottom w:val="single" w:sz="12" w:space="31" w:color="auto"/>
        </w:pBdr>
        <w:spacing w:line="276" w:lineRule="auto"/>
        <w:ind w:firstLine="567"/>
        <w:jc w:val="both"/>
        <w:rPr>
          <w:rFonts w:ascii="Arial" w:hAnsi="Arial" w:cs="Arial"/>
          <w:sz w:val="24"/>
          <w:szCs w:val="24"/>
        </w:rPr>
        <w:pPrChange w:id="269" w:author="Mjesne Zajednice" w:date="2022-02-15T12:07:00Z">
          <w:pPr>
            <w:pStyle w:val="NoSpacing"/>
            <w:pBdr>
              <w:bottom w:val="single" w:sz="12" w:space="31" w:color="auto"/>
            </w:pBdr>
            <w:ind w:firstLine="567"/>
            <w:jc w:val="both"/>
          </w:pPr>
        </w:pPrChange>
      </w:pPr>
    </w:p>
    <w:p w14:paraId="50C03900" w14:textId="77777777" w:rsidR="0043722F" w:rsidRDefault="007923D4">
      <w:pPr>
        <w:pStyle w:val="NoSpacing"/>
        <w:pBdr>
          <w:bottom w:val="single" w:sz="12" w:space="31" w:color="auto"/>
        </w:pBdr>
        <w:spacing w:line="276" w:lineRule="auto"/>
        <w:ind w:firstLine="567"/>
        <w:jc w:val="both"/>
        <w:rPr>
          <w:ins w:id="270" w:author="Adem Dervišević" w:date="2022-02-14T20:57:00Z"/>
          <w:rFonts w:ascii="Arial" w:hAnsi="Arial" w:cs="Arial"/>
          <w:sz w:val="24"/>
          <w:szCs w:val="24"/>
        </w:rPr>
        <w:pPrChange w:id="271" w:author="Mjesne Zajednice" w:date="2022-02-15T12:07:00Z">
          <w:pPr>
            <w:pStyle w:val="NoSpacing"/>
            <w:pBdr>
              <w:bottom w:val="single" w:sz="12" w:space="31" w:color="auto"/>
            </w:pBdr>
            <w:ind w:firstLine="567"/>
            <w:jc w:val="both"/>
          </w:pPr>
        </w:pPrChange>
      </w:pPr>
      <w:r w:rsidRPr="00567719">
        <w:rPr>
          <w:rFonts w:ascii="Arial" w:hAnsi="Arial" w:cs="Arial"/>
          <w:sz w:val="24"/>
          <w:szCs w:val="24"/>
        </w:rPr>
        <w:t>Posebnom odlukom Općinskog vijeća, a na prijedlog Općinskog načelnika, mogu se na mjesnu zajednicu prenijeti određeni stručni poslovi iz samoupravnog djelokruga Općine, koji su u nadležnosti općinskih službi za upravu, a od neposrednog su interesa za ostvarivanje prava i obaveza stanovnika mjesne zajednice.</w:t>
      </w:r>
    </w:p>
    <w:p w14:paraId="7AB233CE" w14:textId="600775F1" w:rsidR="007923D4" w:rsidDel="00A14A7E" w:rsidRDefault="007923D4">
      <w:pPr>
        <w:pStyle w:val="NoSpacing"/>
        <w:pBdr>
          <w:bottom w:val="single" w:sz="12" w:space="31" w:color="auto"/>
        </w:pBdr>
        <w:spacing w:line="276" w:lineRule="auto"/>
        <w:ind w:firstLine="567"/>
        <w:jc w:val="both"/>
        <w:rPr>
          <w:del w:id="272" w:author="Mjesne Zajednice" w:date="2022-02-15T12:05:00Z"/>
          <w:rFonts w:ascii="Arial" w:hAnsi="Arial" w:cs="Arial"/>
          <w:sz w:val="24"/>
          <w:szCs w:val="24"/>
        </w:rPr>
        <w:pPrChange w:id="273" w:author="Mjesne Zajednice" w:date="2022-02-15T12:07:00Z">
          <w:pPr>
            <w:pStyle w:val="NoSpacing"/>
            <w:pBdr>
              <w:bottom w:val="single" w:sz="12" w:space="31" w:color="auto"/>
            </w:pBdr>
            <w:ind w:firstLine="567"/>
            <w:jc w:val="both"/>
          </w:pPr>
        </w:pPrChange>
      </w:pPr>
      <w:r w:rsidRPr="00567719">
        <w:rPr>
          <w:rFonts w:ascii="Arial" w:hAnsi="Arial" w:cs="Arial"/>
          <w:sz w:val="24"/>
          <w:szCs w:val="24"/>
        </w:rPr>
        <w:t xml:space="preserve">  Sredstva za obavljanje poslova iz stava 1. ovog člana, obezbjeđuju se iz Budžeta Općine.</w:t>
      </w:r>
    </w:p>
    <w:p w14:paraId="2339CA1F" w14:textId="0514C3F8" w:rsidR="00412900" w:rsidRDefault="00412900">
      <w:pPr>
        <w:pStyle w:val="NoSpacing"/>
        <w:pBdr>
          <w:bottom w:val="single" w:sz="12" w:space="31" w:color="auto"/>
        </w:pBdr>
        <w:spacing w:line="276" w:lineRule="auto"/>
        <w:ind w:firstLine="567"/>
        <w:jc w:val="both"/>
        <w:rPr>
          <w:ins w:id="274" w:author="Eldina Dervišević" w:date="2022-02-15T09:38:00Z"/>
          <w:rFonts w:ascii="Arial" w:hAnsi="Arial" w:cs="Arial"/>
          <w:sz w:val="24"/>
          <w:szCs w:val="24"/>
        </w:rPr>
        <w:pPrChange w:id="275" w:author="Mjesne Zajednice" w:date="2022-02-15T12:07:00Z">
          <w:pPr>
            <w:pStyle w:val="NoSpacing"/>
            <w:pBdr>
              <w:bottom w:val="single" w:sz="12" w:space="31" w:color="auto"/>
            </w:pBdr>
            <w:ind w:firstLine="567"/>
            <w:jc w:val="center"/>
          </w:pPr>
        </w:pPrChange>
      </w:pPr>
    </w:p>
    <w:p w14:paraId="08AEC25C" w14:textId="77777777" w:rsidR="0007627E" w:rsidRDefault="0007627E" w:rsidP="00D11A7B">
      <w:pPr>
        <w:pStyle w:val="NoSpacing"/>
        <w:pBdr>
          <w:bottom w:val="single" w:sz="12" w:space="31" w:color="auto"/>
        </w:pBdr>
        <w:ind w:firstLine="567"/>
        <w:jc w:val="center"/>
        <w:rPr>
          <w:rFonts w:ascii="Arial" w:hAnsi="Arial" w:cs="Arial"/>
          <w:sz w:val="24"/>
          <w:szCs w:val="24"/>
        </w:rPr>
      </w:pPr>
    </w:p>
    <w:p w14:paraId="28685EE2" w14:textId="7700C105" w:rsidR="005B0E92" w:rsidRDefault="005B0E92" w:rsidP="00412900">
      <w:pPr>
        <w:pStyle w:val="NoSpacing"/>
        <w:pBdr>
          <w:bottom w:val="single" w:sz="12" w:space="31" w:color="auto"/>
        </w:pBdr>
        <w:ind w:firstLine="567"/>
        <w:jc w:val="both"/>
        <w:rPr>
          <w:rFonts w:ascii="Arial" w:hAnsi="Arial" w:cs="Arial"/>
          <w:sz w:val="24"/>
          <w:szCs w:val="24"/>
        </w:rPr>
      </w:pPr>
    </w:p>
    <w:p w14:paraId="72F9D1C7" w14:textId="21F2343F" w:rsidR="00C45A96" w:rsidRDefault="00C45A96" w:rsidP="00C45A96">
      <w:pPr>
        <w:pStyle w:val="NoSpacing"/>
        <w:pBdr>
          <w:bottom w:val="single" w:sz="12" w:space="31" w:color="auto"/>
        </w:pBdr>
        <w:ind w:firstLine="567"/>
        <w:jc w:val="center"/>
        <w:rPr>
          <w:ins w:id="276" w:author="Mjesne Zajednice" w:date="2022-02-15T12:06:00Z"/>
          <w:rFonts w:ascii="Arial" w:hAnsi="Arial" w:cs="Arial"/>
          <w:sz w:val="24"/>
          <w:szCs w:val="24"/>
        </w:rPr>
      </w:pPr>
      <w:r>
        <w:rPr>
          <w:rFonts w:ascii="Arial" w:hAnsi="Arial" w:cs="Arial"/>
          <w:sz w:val="24"/>
          <w:szCs w:val="24"/>
        </w:rPr>
        <w:t>Član</w:t>
      </w:r>
      <w:r w:rsidR="00684501">
        <w:rPr>
          <w:rFonts w:ascii="Arial" w:hAnsi="Arial" w:cs="Arial"/>
          <w:sz w:val="24"/>
          <w:szCs w:val="24"/>
        </w:rPr>
        <w:t xml:space="preserve"> </w:t>
      </w:r>
      <w:r w:rsidR="0043722F">
        <w:rPr>
          <w:rFonts w:ascii="Arial" w:hAnsi="Arial" w:cs="Arial"/>
          <w:sz w:val="24"/>
          <w:szCs w:val="24"/>
        </w:rPr>
        <w:t>19</w:t>
      </w:r>
      <w:r>
        <w:rPr>
          <w:rFonts w:ascii="Arial" w:hAnsi="Arial" w:cs="Arial"/>
          <w:sz w:val="24"/>
          <w:szCs w:val="24"/>
        </w:rPr>
        <w:t>.</w:t>
      </w:r>
    </w:p>
    <w:p w14:paraId="63CB27D5" w14:textId="1EADC486" w:rsidR="00A14A7E" w:rsidDel="00D16751" w:rsidRDefault="00A14A7E" w:rsidP="00C45A96">
      <w:pPr>
        <w:pStyle w:val="NoSpacing"/>
        <w:pBdr>
          <w:bottom w:val="single" w:sz="12" w:space="31" w:color="auto"/>
        </w:pBdr>
        <w:ind w:firstLine="567"/>
        <w:jc w:val="center"/>
        <w:rPr>
          <w:del w:id="277" w:author="Mjesne Zajednice" w:date="2022-02-15T12:07:00Z"/>
          <w:rFonts w:ascii="Arial" w:hAnsi="Arial" w:cs="Arial"/>
          <w:sz w:val="24"/>
          <w:szCs w:val="24"/>
        </w:rPr>
      </w:pPr>
    </w:p>
    <w:p w14:paraId="316EFE97" w14:textId="77777777" w:rsidR="00C45A96" w:rsidRDefault="00C45A96" w:rsidP="00C45A96">
      <w:pPr>
        <w:pStyle w:val="NoSpacing"/>
        <w:pBdr>
          <w:bottom w:val="single" w:sz="12" w:space="31" w:color="auto"/>
        </w:pBdr>
        <w:ind w:firstLine="567"/>
        <w:jc w:val="center"/>
        <w:rPr>
          <w:rFonts w:ascii="Arial" w:hAnsi="Arial" w:cs="Arial"/>
          <w:sz w:val="24"/>
          <w:szCs w:val="24"/>
        </w:rPr>
      </w:pPr>
    </w:p>
    <w:p w14:paraId="7BA65191" w14:textId="77777777" w:rsidR="002E4C29" w:rsidRDefault="005B0E92">
      <w:pPr>
        <w:pStyle w:val="NoSpacing"/>
        <w:pBdr>
          <w:bottom w:val="single" w:sz="12" w:space="31" w:color="auto"/>
        </w:pBdr>
        <w:spacing w:line="276" w:lineRule="auto"/>
        <w:ind w:firstLine="567"/>
        <w:jc w:val="both"/>
        <w:rPr>
          <w:rFonts w:ascii="Arial" w:hAnsi="Arial" w:cs="Arial"/>
          <w:sz w:val="24"/>
          <w:szCs w:val="24"/>
        </w:rPr>
        <w:pPrChange w:id="278" w:author="Mjesne Zajednice" w:date="2022-02-15T12:07:00Z">
          <w:pPr>
            <w:pStyle w:val="NoSpacing"/>
            <w:pBdr>
              <w:bottom w:val="single" w:sz="12" w:space="31" w:color="auto"/>
            </w:pBdr>
            <w:ind w:firstLine="567"/>
            <w:jc w:val="both"/>
          </w:pPr>
        </w:pPrChange>
      </w:pPr>
      <w:r w:rsidRPr="005B0E92">
        <w:rPr>
          <w:rFonts w:ascii="Arial" w:hAnsi="Arial" w:cs="Arial"/>
          <w:sz w:val="24"/>
          <w:szCs w:val="24"/>
        </w:rPr>
        <w:t xml:space="preserve">Mjesna zajednica ima Statut.  </w:t>
      </w:r>
    </w:p>
    <w:p w14:paraId="53DC1606" w14:textId="6CCC5ABA" w:rsidR="005B0E92" w:rsidRDefault="005B0E92">
      <w:pPr>
        <w:pStyle w:val="NoSpacing"/>
        <w:pBdr>
          <w:bottom w:val="single" w:sz="12" w:space="31" w:color="auto"/>
        </w:pBdr>
        <w:spacing w:line="276" w:lineRule="auto"/>
        <w:ind w:firstLine="567"/>
        <w:jc w:val="both"/>
        <w:rPr>
          <w:ins w:id="279" w:author="Mjesne Zajednice" w:date="2022-02-15T12:05:00Z"/>
          <w:rFonts w:ascii="Arial" w:hAnsi="Arial" w:cs="Arial"/>
          <w:sz w:val="24"/>
          <w:szCs w:val="24"/>
        </w:rPr>
        <w:pPrChange w:id="280" w:author="Mjesne Zajednice" w:date="2022-02-15T12:07:00Z">
          <w:pPr>
            <w:pStyle w:val="NoSpacing"/>
            <w:pBdr>
              <w:bottom w:val="single" w:sz="12" w:space="31" w:color="auto"/>
            </w:pBdr>
            <w:ind w:firstLine="567"/>
            <w:jc w:val="both"/>
          </w:pPr>
        </w:pPrChange>
      </w:pPr>
      <w:r w:rsidRPr="005B0E92">
        <w:rPr>
          <w:rFonts w:ascii="Arial" w:hAnsi="Arial" w:cs="Arial"/>
          <w:sz w:val="24"/>
          <w:szCs w:val="24"/>
        </w:rPr>
        <w:t>Statutom mjesne zajednice i utvrđuj</w:t>
      </w:r>
      <w:r w:rsidR="0043722F">
        <w:rPr>
          <w:rFonts w:ascii="Arial" w:hAnsi="Arial" w:cs="Arial"/>
          <w:sz w:val="24"/>
          <w:szCs w:val="24"/>
        </w:rPr>
        <w:t>u</w:t>
      </w:r>
      <w:r w:rsidRPr="005B0E92">
        <w:rPr>
          <w:rFonts w:ascii="Arial" w:hAnsi="Arial" w:cs="Arial"/>
          <w:sz w:val="24"/>
          <w:szCs w:val="24"/>
        </w:rPr>
        <w:t xml:space="preserve"> se: poslovi i organizacija mjesne zajednice, organi mjesne zajednice, postupak izbora  i opoziva organa mjesne zajednice, način njihovog rada i odlučivanja, javnost rada i informisanja, saradnja sa općinskim i drugim organima i organizacijama i druga pitanja od značaja za rad mjesne zajednice</w:t>
      </w:r>
      <w:ins w:id="281" w:author="Eldina Dervišević" w:date="2022-02-15T09:38:00Z">
        <w:r w:rsidR="0007627E">
          <w:rPr>
            <w:rFonts w:ascii="Arial" w:hAnsi="Arial" w:cs="Arial"/>
            <w:sz w:val="24"/>
            <w:szCs w:val="24"/>
          </w:rPr>
          <w:t>.</w:t>
        </w:r>
      </w:ins>
    </w:p>
    <w:p w14:paraId="76C1761F" w14:textId="123E2A9D" w:rsidR="00A14A7E" w:rsidRDefault="00A14A7E" w:rsidP="00412900">
      <w:pPr>
        <w:pStyle w:val="NoSpacing"/>
        <w:pBdr>
          <w:bottom w:val="single" w:sz="12" w:space="31" w:color="auto"/>
        </w:pBdr>
        <w:ind w:firstLine="567"/>
        <w:jc w:val="both"/>
        <w:rPr>
          <w:ins w:id="282" w:author="Mjesne Zajednice" w:date="2022-02-15T12:05:00Z"/>
          <w:rFonts w:ascii="Arial" w:hAnsi="Arial" w:cs="Arial"/>
          <w:sz w:val="24"/>
          <w:szCs w:val="24"/>
        </w:rPr>
      </w:pPr>
    </w:p>
    <w:p w14:paraId="75F57311" w14:textId="72693F63" w:rsidR="00A14A7E" w:rsidRDefault="00A14A7E" w:rsidP="00412900">
      <w:pPr>
        <w:pStyle w:val="NoSpacing"/>
        <w:pBdr>
          <w:bottom w:val="single" w:sz="12" w:space="31" w:color="auto"/>
        </w:pBdr>
        <w:ind w:firstLine="567"/>
        <w:jc w:val="both"/>
        <w:rPr>
          <w:ins w:id="283" w:author="Mjesne Zajednice" w:date="2022-02-15T12:05:00Z"/>
          <w:rFonts w:ascii="Arial" w:hAnsi="Arial" w:cs="Arial"/>
          <w:sz w:val="24"/>
          <w:szCs w:val="24"/>
        </w:rPr>
      </w:pPr>
    </w:p>
    <w:p w14:paraId="74D448A6" w14:textId="77777777" w:rsidR="00A14A7E" w:rsidDel="00240D71" w:rsidRDefault="00A14A7E" w:rsidP="00412900">
      <w:pPr>
        <w:pStyle w:val="NoSpacing"/>
        <w:pBdr>
          <w:bottom w:val="single" w:sz="12" w:space="31" w:color="auto"/>
        </w:pBdr>
        <w:ind w:firstLine="567"/>
        <w:jc w:val="both"/>
        <w:rPr>
          <w:ins w:id="284" w:author="Eldina Dervišević" w:date="2022-02-15T09:38:00Z"/>
          <w:del w:id="285" w:author="Mjesne Zajednice" w:date="2022-02-15T12:14:00Z"/>
          <w:rFonts w:ascii="Arial" w:hAnsi="Arial" w:cs="Arial"/>
          <w:sz w:val="24"/>
          <w:szCs w:val="24"/>
        </w:rPr>
      </w:pPr>
    </w:p>
    <w:p w14:paraId="031C2B55" w14:textId="77777777" w:rsidR="0007627E" w:rsidDel="00A14A7E" w:rsidRDefault="0007627E" w:rsidP="00412900">
      <w:pPr>
        <w:pStyle w:val="NoSpacing"/>
        <w:pBdr>
          <w:bottom w:val="single" w:sz="12" w:space="31" w:color="auto"/>
        </w:pBdr>
        <w:ind w:firstLine="567"/>
        <w:jc w:val="both"/>
        <w:rPr>
          <w:del w:id="286" w:author="Mjesne Zajednice" w:date="2022-02-15T12:06:00Z"/>
          <w:rFonts w:ascii="Arial" w:hAnsi="Arial" w:cs="Arial"/>
          <w:sz w:val="24"/>
          <w:szCs w:val="24"/>
        </w:rPr>
      </w:pPr>
    </w:p>
    <w:p w14:paraId="38862CC1" w14:textId="0E6FC4BA" w:rsidR="005B0E92" w:rsidDel="00240D71" w:rsidRDefault="005B0E92">
      <w:pPr>
        <w:pStyle w:val="NoSpacing"/>
        <w:pBdr>
          <w:bottom w:val="single" w:sz="12" w:space="31" w:color="auto"/>
        </w:pBdr>
        <w:jc w:val="both"/>
        <w:rPr>
          <w:del w:id="287" w:author="Mjesne Zajednice" w:date="2022-02-15T12:14:00Z"/>
          <w:rFonts w:ascii="Arial" w:hAnsi="Arial" w:cs="Arial"/>
          <w:sz w:val="24"/>
          <w:szCs w:val="24"/>
        </w:rPr>
        <w:pPrChange w:id="288" w:author="Mjesne Zajednice" w:date="2022-02-15T12:06:00Z">
          <w:pPr>
            <w:pStyle w:val="NoSpacing"/>
            <w:pBdr>
              <w:bottom w:val="single" w:sz="12" w:space="31" w:color="auto"/>
            </w:pBdr>
            <w:ind w:firstLine="567"/>
            <w:jc w:val="both"/>
          </w:pPr>
        </w:pPrChange>
      </w:pPr>
    </w:p>
    <w:p w14:paraId="70DADA86" w14:textId="16FE4769" w:rsidR="005B0E92" w:rsidRDefault="005B0E92">
      <w:pPr>
        <w:pStyle w:val="NoSpacing"/>
        <w:pBdr>
          <w:bottom w:val="single" w:sz="12" w:space="31" w:color="auto"/>
        </w:pBdr>
        <w:jc w:val="both"/>
        <w:rPr>
          <w:rFonts w:ascii="Arial" w:hAnsi="Arial" w:cs="Arial"/>
          <w:sz w:val="24"/>
          <w:szCs w:val="24"/>
        </w:rPr>
        <w:pPrChange w:id="289" w:author="Mjesne Zajednice" w:date="2022-02-15T12:14:00Z">
          <w:pPr>
            <w:pStyle w:val="NoSpacing"/>
            <w:pBdr>
              <w:bottom w:val="single" w:sz="12" w:space="31" w:color="auto"/>
            </w:pBdr>
            <w:ind w:firstLine="567"/>
            <w:jc w:val="both"/>
          </w:pPr>
        </w:pPrChange>
      </w:pPr>
    </w:p>
    <w:p w14:paraId="17A0ABA5" w14:textId="751FF271" w:rsidR="0075434B" w:rsidRDefault="00F105D2" w:rsidP="00F105D2">
      <w:pPr>
        <w:pStyle w:val="NoSpacing"/>
        <w:pBdr>
          <w:bottom w:val="single" w:sz="12" w:space="31" w:color="auto"/>
        </w:pBdr>
        <w:ind w:firstLine="567"/>
        <w:jc w:val="center"/>
        <w:rPr>
          <w:ins w:id="290" w:author="Eldina Dervišević" w:date="2022-02-15T09:38:00Z"/>
          <w:rFonts w:ascii="Arial" w:hAnsi="Arial" w:cs="Arial"/>
          <w:b/>
          <w:bCs/>
          <w:sz w:val="24"/>
          <w:szCs w:val="24"/>
        </w:rPr>
      </w:pPr>
      <w:r w:rsidRPr="00F105D2">
        <w:rPr>
          <w:rFonts w:ascii="Arial" w:hAnsi="Arial" w:cs="Arial"/>
          <w:b/>
          <w:bCs/>
          <w:sz w:val="24"/>
          <w:szCs w:val="24"/>
        </w:rPr>
        <w:t>Organi mjesne zajednice</w:t>
      </w:r>
    </w:p>
    <w:p w14:paraId="65A4C911" w14:textId="77777777" w:rsidR="0007627E" w:rsidRPr="00F105D2" w:rsidRDefault="0007627E" w:rsidP="00F105D2">
      <w:pPr>
        <w:pStyle w:val="NoSpacing"/>
        <w:pBdr>
          <w:bottom w:val="single" w:sz="12" w:space="31" w:color="auto"/>
        </w:pBdr>
        <w:ind w:firstLine="567"/>
        <w:jc w:val="center"/>
        <w:rPr>
          <w:rFonts w:ascii="Arial" w:hAnsi="Arial" w:cs="Arial"/>
          <w:b/>
          <w:bCs/>
          <w:sz w:val="24"/>
          <w:szCs w:val="24"/>
        </w:rPr>
      </w:pPr>
    </w:p>
    <w:p w14:paraId="48AA1B20" w14:textId="77777777" w:rsidR="0075434B" w:rsidRDefault="0075434B" w:rsidP="00412900">
      <w:pPr>
        <w:pStyle w:val="NoSpacing"/>
        <w:pBdr>
          <w:bottom w:val="single" w:sz="12" w:space="31" w:color="auto"/>
        </w:pBdr>
        <w:ind w:firstLine="567"/>
        <w:jc w:val="both"/>
        <w:rPr>
          <w:rFonts w:ascii="Arial" w:hAnsi="Arial" w:cs="Arial"/>
          <w:sz w:val="24"/>
          <w:szCs w:val="24"/>
        </w:rPr>
      </w:pPr>
    </w:p>
    <w:p w14:paraId="0A8AB89C" w14:textId="481EC816" w:rsidR="0075434B" w:rsidRDefault="0075434B" w:rsidP="0075434B">
      <w:pPr>
        <w:pStyle w:val="NoSpacing"/>
        <w:pBdr>
          <w:bottom w:val="single" w:sz="12" w:space="31" w:color="auto"/>
        </w:pBdr>
        <w:ind w:firstLine="567"/>
        <w:jc w:val="center"/>
        <w:rPr>
          <w:rFonts w:ascii="Arial" w:hAnsi="Arial" w:cs="Arial"/>
          <w:sz w:val="24"/>
          <w:szCs w:val="24"/>
        </w:rPr>
      </w:pPr>
      <w:r>
        <w:rPr>
          <w:rFonts w:ascii="Arial" w:hAnsi="Arial" w:cs="Arial"/>
          <w:sz w:val="24"/>
          <w:szCs w:val="24"/>
        </w:rPr>
        <w:t xml:space="preserve">Član </w:t>
      </w:r>
      <w:r w:rsidR="009769D4">
        <w:rPr>
          <w:rFonts w:ascii="Arial" w:hAnsi="Arial" w:cs="Arial"/>
          <w:sz w:val="24"/>
          <w:szCs w:val="24"/>
        </w:rPr>
        <w:t>2</w:t>
      </w:r>
      <w:r w:rsidR="0043722F">
        <w:rPr>
          <w:rFonts w:ascii="Arial" w:hAnsi="Arial" w:cs="Arial"/>
          <w:sz w:val="24"/>
          <w:szCs w:val="24"/>
        </w:rPr>
        <w:t>0</w:t>
      </w:r>
      <w:ins w:id="291" w:author="Mjesne Zajednice" w:date="2022-02-15T12:06:00Z">
        <w:r w:rsidR="00A14A7E">
          <w:rPr>
            <w:rFonts w:ascii="Arial" w:hAnsi="Arial" w:cs="Arial"/>
            <w:sz w:val="24"/>
            <w:szCs w:val="24"/>
          </w:rPr>
          <w:t>.</w:t>
        </w:r>
      </w:ins>
    </w:p>
    <w:p w14:paraId="4BFC30BF" w14:textId="24E6FBE3" w:rsidR="005B0E92" w:rsidRDefault="005B0E92" w:rsidP="00412900">
      <w:pPr>
        <w:pStyle w:val="NoSpacing"/>
        <w:pBdr>
          <w:bottom w:val="single" w:sz="12" w:space="31" w:color="auto"/>
        </w:pBdr>
        <w:ind w:firstLine="567"/>
        <w:jc w:val="both"/>
        <w:rPr>
          <w:rFonts w:ascii="Arial" w:hAnsi="Arial" w:cs="Arial"/>
          <w:sz w:val="24"/>
          <w:szCs w:val="24"/>
        </w:rPr>
      </w:pPr>
    </w:p>
    <w:p w14:paraId="1CED1C39" w14:textId="4F6087EE" w:rsidR="005B0E92" w:rsidDel="0007627E" w:rsidRDefault="005B0E92">
      <w:pPr>
        <w:pStyle w:val="NoSpacing"/>
        <w:pBdr>
          <w:bottom w:val="single" w:sz="12" w:space="31" w:color="auto"/>
        </w:pBdr>
        <w:spacing w:line="276" w:lineRule="auto"/>
        <w:jc w:val="both"/>
        <w:rPr>
          <w:del w:id="292" w:author="Eldina Dervišević" w:date="2022-02-15T09:37:00Z"/>
          <w:rFonts w:ascii="Arial" w:hAnsi="Arial" w:cs="Arial"/>
          <w:sz w:val="24"/>
          <w:szCs w:val="24"/>
        </w:rPr>
        <w:pPrChange w:id="293" w:author="Mjesne Zajednice" w:date="2022-02-15T12:07:00Z">
          <w:pPr>
            <w:pStyle w:val="NoSpacing"/>
            <w:pBdr>
              <w:bottom w:val="single" w:sz="12" w:space="31" w:color="auto"/>
            </w:pBdr>
            <w:jc w:val="both"/>
          </w:pPr>
        </w:pPrChange>
      </w:pPr>
    </w:p>
    <w:p w14:paraId="5A4A43A2" w14:textId="43257B1B" w:rsidR="004F18D8" w:rsidRDefault="004F18D8">
      <w:pPr>
        <w:pStyle w:val="NoSpacing"/>
        <w:pBdr>
          <w:bottom w:val="single" w:sz="12" w:space="31" w:color="auto"/>
        </w:pBdr>
        <w:spacing w:line="276" w:lineRule="auto"/>
        <w:ind w:firstLine="567"/>
        <w:jc w:val="both"/>
        <w:rPr>
          <w:rFonts w:ascii="Arial" w:hAnsi="Arial" w:cs="Arial"/>
          <w:sz w:val="24"/>
          <w:szCs w:val="24"/>
        </w:rPr>
        <w:pPrChange w:id="294" w:author="Mjesne Zajednice" w:date="2022-02-15T12:07:00Z">
          <w:pPr>
            <w:pStyle w:val="NoSpacing"/>
            <w:pBdr>
              <w:bottom w:val="single" w:sz="12" w:space="31" w:color="auto"/>
            </w:pBdr>
            <w:ind w:firstLine="567"/>
            <w:jc w:val="both"/>
          </w:pPr>
        </w:pPrChange>
      </w:pPr>
      <w:r w:rsidRPr="004F18D8">
        <w:rPr>
          <w:rFonts w:ascii="Arial" w:hAnsi="Arial" w:cs="Arial"/>
          <w:sz w:val="24"/>
          <w:szCs w:val="24"/>
        </w:rPr>
        <w:t>Organi mjesne zajednice su:</w:t>
      </w:r>
    </w:p>
    <w:p w14:paraId="0FF08CEF" w14:textId="77777777" w:rsidR="00153E89" w:rsidRDefault="00153E89">
      <w:pPr>
        <w:pStyle w:val="NoSpacing"/>
        <w:pBdr>
          <w:bottom w:val="single" w:sz="12" w:space="31" w:color="auto"/>
        </w:pBdr>
        <w:spacing w:line="276" w:lineRule="auto"/>
        <w:ind w:firstLine="567"/>
        <w:jc w:val="both"/>
        <w:rPr>
          <w:rFonts w:ascii="Arial" w:hAnsi="Arial" w:cs="Arial"/>
          <w:sz w:val="24"/>
          <w:szCs w:val="24"/>
        </w:rPr>
        <w:pPrChange w:id="295" w:author="Mjesne Zajednice" w:date="2022-02-15T12:07:00Z">
          <w:pPr>
            <w:pStyle w:val="NoSpacing"/>
            <w:pBdr>
              <w:bottom w:val="single" w:sz="12" w:space="31" w:color="auto"/>
            </w:pBdr>
            <w:ind w:firstLine="567"/>
            <w:jc w:val="both"/>
          </w:pPr>
        </w:pPrChange>
      </w:pPr>
    </w:p>
    <w:p w14:paraId="2F0434A8" w14:textId="77777777" w:rsidR="004F18D8" w:rsidRDefault="004F18D8">
      <w:pPr>
        <w:pStyle w:val="NoSpacing"/>
        <w:pBdr>
          <w:bottom w:val="single" w:sz="12" w:space="31" w:color="auto"/>
        </w:pBdr>
        <w:spacing w:line="276" w:lineRule="auto"/>
        <w:ind w:firstLine="567"/>
        <w:jc w:val="both"/>
        <w:rPr>
          <w:rFonts w:ascii="Arial" w:hAnsi="Arial" w:cs="Arial"/>
          <w:sz w:val="24"/>
          <w:szCs w:val="24"/>
        </w:rPr>
        <w:pPrChange w:id="296" w:author="Mjesne Zajednice" w:date="2022-02-15T12:07:00Z">
          <w:pPr>
            <w:pStyle w:val="NoSpacing"/>
            <w:pBdr>
              <w:bottom w:val="single" w:sz="12" w:space="31" w:color="auto"/>
            </w:pBdr>
            <w:ind w:firstLine="567"/>
            <w:jc w:val="both"/>
          </w:pPr>
        </w:pPrChange>
      </w:pPr>
      <w:r w:rsidRPr="004F18D8">
        <w:rPr>
          <w:rFonts w:ascii="Arial" w:hAnsi="Arial" w:cs="Arial"/>
          <w:sz w:val="24"/>
          <w:szCs w:val="24"/>
        </w:rPr>
        <w:t xml:space="preserve"> 1. Zbor građana,</w:t>
      </w:r>
    </w:p>
    <w:p w14:paraId="6A0CA74A" w14:textId="77777777" w:rsidR="004F18D8" w:rsidRDefault="004F18D8">
      <w:pPr>
        <w:pStyle w:val="NoSpacing"/>
        <w:pBdr>
          <w:bottom w:val="single" w:sz="12" w:space="31" w:color="auto"/>
        </w:pBdr>
        <w:spacing w:line="276" w:lineRule="auto"/>
        <w:ind w:firstLine="567"/>
        <w:jc w:val="both"/>
        <w:rPr>
          <w:rFonts w:ascii="Arial" w:hAnsi="Arial" w:cs="Arial"/>
          <w:sz w:val="24"/>
          <w:szCs w:val="24"/>
        </w:rPr>
        <w:pPrChange w:id="297" w:author="Mjesne Zajednice" w:date="2022-02-15T12:07:00Z">
          <w:pPr>
            <w:pStyle w:val="NoSpacing"/>
            <w:pBdr>
              <w:bottom w:val="single" w:sz="12" w:space="31" w:color="auto"/>
            </w:pBdr>
            <w:ind w:firstLine="567"/>
            <w:jc w:val="both"/>
          </w:pPr>
        </w:pPrChange>
      </w:pPr>
      <w:r w:rsidRPr="004F18D8">
        <w:rPr>
          <w:rFonts w:ascii="Arial" w:hAnsi="Arial" w:cs="Arial"/>
          <w:sz w:val="24"/>
          <w:szCs w:val="24"/>
        </w:rPr>
        <w:t xml:space="preserve"> 2. Savjet mjesne zajednice i </w:t>
      </w:r>
    </w:p>
    <w:p w14:paraId="454B8B67" w14:textId="1FE8B5A4" w:rsidR="005B0E92" w:rsidDel="002F1B0E" w:rsidRDefault="004F18D8">
      <w:pPr>
        <w:pStyle w:val="NoSpacing"/>
        <w:pBdr>
          <w:bottom w:val="single" w:sz="12" w:space="31" w:color="auto"/>
        </w:pBdr>
        <w:spacing w:line="276" w:lineRule="auto"/>
        <w:ind w:firstLine="567"/>
        <w:jc w:val="both"/>
        <w:rPr>
          <w:del w:id="298" w:author="Mjesne Zajednice" w:date="2022-02-15T12:16:00Z"/>
          <w:rFonts w:ascii="Arial" w:hAnsi="Arial" w:cs="Arial"/>
          <w:sz w:val="24"/>
          <w:szCs w:val="24"/>
        </w:rPr>
        <w:pPrChange w:id="299" w:author="Mjesne Zajednice" w:date="2022-02-15T12:07:00Z">
          <w:pPr>
            <w:pStyle w:val="NoSpacing"/>
            <w:pBdr>
              <w:bottom w:val="single" w:sz="12" w:space="31" w:color="auto"/>
            </w:pBdr>
            <w:ind w:firstLine="567"/>
            <w:jc w:val="both"/>
          </w:pPr>
        </w:pPrChange>
      </w:pPr>
      <w:r>
        <w:rPr>
          <w:rFonts w:ascii="Arial" w:hAnsi="Arial" w:cs="Arial"/>
          <w:sz w:val="24"/>
          <w:szCs w:val="24"/>
        </w:rPr>
        <w:t xml:space="preserve"> </w:t>
      </w:r>
      <w:r w:rsidRPr="004F18D8">
        <w:rPr>
          <w:rFonts w:ascii="Arial" w:hAnsi="Arial" w:cs="Arial"/>
          <w:sz w:val="24"/>
          <w:szCs w:val="24"/>
        </w:rPr>
        <w:t>3. predsjednik Savjeta mjesne zajednice.</w:t>
      </w:r>
    </w:p>
    <w:p w14:paraId="44289D87" w14:textId="1F1F082F" w:rsidR="0070168A" w:rsidRDefault="0070168A">
      <w:pPr>
        <w:pStyle w:val="NoSpacing"/>
        <w:pBdr>
          <w:bottom w:val="single" w:sz="12" w:space="31" w:color="auto"/>
        </w:pBdr>
        <w:spacing w:line="276" w:lineRule="auto"/>
        <w:ind w:firstLine="567"/>
        <w:jc w:val="both"/>
        <w:rPr>
          <w:ins w:id="300" w:author="Eldina Dervišević" w:date="2022-02-15T09:38:00Z"/>
          <w:rFonts w:ascii="Arial" w:hAnsi="Arial" w:cs="Arial"/>
          <w:sz w:val="24"/>
          <w:szCs w:val="24"/>
        </w:rPr>
        <w:pPrChange w:id="301" w:author="Mjesne Zajednice" w:date="2022-02-15T12:16:00Z">
          <w:pPr>
            <w:pStyle w:val="NoSpacing"/>
            <w:pBdr>
              <w:bottom w:val="single" w:sz="12" w:space="31" w:color="auto"/>
            </w:pBdr>
            <w:ind w:firstLine="567"/>
            <w:jc w:val="both"/>
          </w:pPr>
        </w:pPrChange>
      </w:pPr>
    </w:p>
    <w:p w14:paraId="0489B923" w14:textId="4F69CCA6" w:rsidR="0007627E" w:rsidDel="00A14A7E" w:rsidRDefault="0007627E" w:rsidP="00A14A7E">
      <w:pPr>
        <w:pStyle w:val="NoSpacing"/>
        <w:pBdr>
          <w:bottom w:val="single" w:sz="12" w:space="31" w:color="auto"/>
        </w:pBdr>
        <w:jc w:val="both"/>
        <w:rPr>
          <w:del w:id="302" w:author="Mjesne Zajednice" w:date="2022-02-15T12:06:00Z"/>
          <w:rFonts w:ascii="Arial" w:hAnsi="Arial" w:cs="Arial"/>
          <w:sz w:val="24"/>
          <w:szCs w:val="24"/>
        </w:rPr>
      </w:pPr>
    </w:p>
    <w:p w14:paraId="28DCDDB7" w14:textId="77777777" w:rsidR="00A14A7E" w:rsidRDefault="00A14A7E" w:rsidP="00412900">
      <w:pPr>
        <w:pStyle w:val="NoSpacing"/>
        <w:pBdr>
          <w:bottom w:val="single" w:sz="12" w:space="31" w:color="auto"/>
        </w:pBdr>
        <w:ind w:firstLine="567"/>
        <w:jc w:val="both"/>
        <w:rPr>
          <w:ins w:id="303" w:author="Mjesne Zajednice" w:date="2022-02-15T12:06:00Z"/>
          <w:rFonts w:ascii="Arial" w:hAnsi="Arial" w:cs="Arial"/>
          <w:sz w:val="24"/>
          <w:szCs w:val="24"/>
        </w:rPr>
      </w:pPr>
    </w:p>
    <w:p w14:paraId="1974B451" w14:textId="77777777" w:rsidR="0007627E" w:rsidDel="00240D71" w:rsidRDefault="0007627E">
      <w:pPr>
        <w:pStyle w:val="NoSpacing"/>
        <w:pBdr>
          <w:bottom w:val="single" w:sz="12" w:space="31" w:color="auto"/>
        </w:pBdr>
        <w:jc w:val="both"/>
        <w:rPr>
          <w:del w:id="304" w:author="Mjesne Zajednice" w:date="2022-02-15T12:14:00Z"/>
          <w:rFonts w:ascii="Arial" w:hAnsi="Arial" w:cs="Arial"/>
          <w:sz w:val="24"/>
          <w:szCs w:val="24"/>
        </w:rPr>
        <w:pPrChange w:id="305" w:author="Mjesne Zajednice" w:date="2022-02-15T12:06:00Z">
          <w:pPr>
            <w:pStyle w:val="NoSpacing"/>
            <w:pBdr>
              <w:bottom w:val="single" w:sz="12" w:space="31" w:color="auto"/>
            </w:pBdr>
            <w:ind w:firstLine="567"/>
            <w:jc w:val="both"/>
          </w:pPr>
        </w:pPrChange>
      </w:pPr>
    </w:p>
    <w:p w14:paraId="02C62F77" w14:textId="0817A573" w:rsidR="0070168A" w:rsidDel="0043722F" w:rsidRDefault="0070168A" w:rsidP="00412900">
      <w:pPr>
        <w:pStyle w:val="NoSpacing"/>
        <w:pBdr>
          <w:bottom w:val="single" w:sz="12" w:space="31" w:color="auto"/>
        </w:pBdr>
        <w:ind w:firstLine="567"/>
        <w:jc w:val="both"/>
        <w:rPr>
          <w:del w:id="306" w:author="Adem Dervišević" w:date="2022-02-14T21:00:00Z"/>
          <w:rFonts w:ascii="Arial" w:hAnsi="Arial" w:cs="Arial"/>
          <w:sz w:val="24"/>
          <w:szCs w:val="24"/>
        </w:rPr>
      </w:pPr>
    </w:p>
    <w:p w14:paraId="0E32EF9E" w14:textId="1A5B634D" w:rsidR="0070168A" w:rsidDel="0043722F" w:rsidRDefault="0070168A" w:rsidP="00412900">
      <w:pPr>
        <w:pStyle w:val="NoSpacing"/>
        <w:pBdr>
          <w:bottom w:val="single" w:sz="12" w:space="31" w:color="auto"/>
        </w:pBdr>
        <w:ind w:firstLine="567"/>
        <w:jc w:val="both"/>
        <w:rPr>
          <w:del w:id="307" w:author="Adem Dervišević" w:date="2022-02-14T21:00:00Z"/>
          <w:rFonts w:ascii="Arial" w:hAnsi="Arial" w:cs="Arial"/>
          <w:sz w:val="24"/>
          <w:szCs w:val="24"/>
        </w:rPr>
      </w:pPr>
    </w:p>
    <w:p w14:paraId="3EFD3679" w14:textId="131F8DF6" w:rsidR="00153E89" w:rsidDel="0043722F" w:rsidRDefault="00153E89" w:rsidP="00412900">
      <w:pPr>
        <w:pStyle w:val="NoSpacing"/>
        <w:pBdr>
          <w:bottom w:val="single" w:sz="12" w:space="31" w:color="auto"/>
        </w:pBdr>
        <w:ind w:firstLine="567"/>
        <w:jc w:val="both"/>
        <w:rPr>
          <w:del w:id="308" w:author="Adem Dervišević" w:date="2022-02-14T21:00:00Z"/>
          <w:rFonts w:ascii="Arial" w:hAnsi="Arial" w:cs="Arial"/>
          <w:sz w:val="24"/>
          <w:szCs w:val="24"/>
        </w:rPr>
      </w:pPr>
    </w:p>
    <w:p w14:paraId="3C95CD37" w14:textId="59EE8F52" w:rsidR="00153E89" w:rsidDel="0043722F" w:rsidRDefault="00153E89" w:rsidP="00412900">
      <w:pPr>
        <w:pStyle w:val="NoSpacing"/>
        <w:pBdr>
          <w:bottom w:val="single" w:sz="12" w:space="31" w:color="auto"/>
        </w:pBdr>
        <w:ind w:firstLine="567"/>
        <w:jc w:val="both"/>
        <w:rPr>
          <w:del w:id="309" w:author="Adem Dervišević" w:date="2022-02-14T21:00:00Z"/>
          <w:rFonts w:ascii="Arial" w:hAnsi="Arial" w:cs="Arial"/>
          <w:sz w:val="24"/>
          <w:szCs w:val="24"/>
        </w:rPr>
      </w:pPr>
    </w:p>
    <w:p w14:paraId="58C9D98D" w14:textId="7DF2DE29" w:rsidR="00153E89" w:rsidDel="00A14A7E" w:rsidRDefault="00153E89" w:rsidP="0070415C">
      <w:pPr>
        <w:pStyle w:val="NoSpacing"/>
        <w:pBdr>
          <w:bottom w:val="single" w:sz="12" w:space="31" w:color="auto"/>
        </w:pBdr>
        <w:rPr>
          <w:del w:id="310" w:author="Mjesne Zajednice" w:date="2022-02-15T12:06:00Z"/>
          <w:rFonts w:ascii="Arial" w:hAnsi="Arial" w:cs="Arial"/>
          <w:b/>
          <w:bCs/>
          <w:sz w:val="24"/>
          <w:szCs w:val="24"/>
        </w:rPr>
      </w:pPr>
    </w:p>
    <w:p w14:paraId="6941C6E6" w14:textId="1B785713" w:rsidR="005659E0" w:rsidRPr="0074734B" w:rsidRDefault="005659E0">
      <w:pPr>
        <w:pStyle w:val="NoSpacing"/>
        <w:pBdr>
          <w:bottom w:val="single" w:sz="12" w:space="31" w:color="auto"/>
        </w:pBdr>
        <w:rPr>
          <w:rFonts w:ascii="Arial" w:hAnsi="Arial" w:cs="Arial"/>
          <w:b/>
          <w:bCs/>
          <w:sz w:val="24"/>
          <w:szCs w:val="24"/>
        </w:rPr>
        <w:pPrChange w:id="311" w:author="Mjesne Zajednice" w:date="2022-02-15T12:06:00Z">
          <w:pPr>
            <w:pStyle w:val="NoSpacing"/>
            <w:pBdr>
              <w:bottom w:val="single" w:sz="12" w:space="31" w:color="auto"/>
            </w:pBdr>
            <w:ind w:firstLine="567"/>
            <w:jc w:val="center"/>
          </w:pPr>
        </w:pPrChange>
      </w:pPr>
    </w:p>
    <w:p w14:paraId="231F547F" w14:textId="2A4B6378" w:rsidR="00A14A7E" w:rsidRPr="0074734B" w:rsidRDefault="0074734B" w:rsidP="00A14A7E">
      <w:pPr>
        <w:pStyle w:val="NoSpacing"/>
        <w:pBdr>
          <w:bottom w:val="single" w:sz="12" w:space="31" w:color="auto"/>
        </w:pBdr>
        <w:ind w:firstLine="567"/>
        <w:jc w:val="center"/>
        <w:rPr>
          <w:rFonts w:ascii="Arial" w:hAnsi="Arial" w:cs="Arial"/>
          <w:b/>
          <w:bCs/>
          <w:sz w:val="24"/>
          <w:szCs w:val="24"/>
        </w:rPr>
      </w:pPr>
      <w:r>
        <w:rPr>
          <w:rFonts w:ascii="Arial" w:hAnsi="Arial" w:cs="Arial"/>
          <w:b/>
          <w:bCs/>
          <w:sz w:val="24"/>
          <w:szCs w:val="24"/>
        </w:rPr>
        <w:t>Z</w:t>
      </w:r>
      <w:r w:rsidRPr="0074734B">
        <w:rPr>
          <w:rFonts w:ascii="Arial" w:hAnsi="Arial" w:cs="Arial"/>
          <w:b/>
          <w:bCs/>
          <w:sz w:val="24"/>
          <w:szCs w:val="24"/>
        </w:rPr>
        <w:t>bor građana</w:t>
      </w:r>
    </w:p>
    <w:p w14:paraId="2263D1D6" w14:textId="77777777" w:rsidR="005659E0" w:rsidRDefault="005659E0" w:rsidP="005659E0">
      <w:pPr>
        <w:pStyle w:val="NoSpacing"/>
        <w:pBdr>
          <w:bottom w:val="single" w:sz="12" w:space="31" w:color="auto"/>
        </w:pBdr>
        <w:ind w:firstLine="567"/>
        <w:jc w:val="both"/>
        <w:rPr>
          <w:rFonts w:ascii="Arial" w:hAnsi="Arial" w:cs="Arial"/>
          <w:sz w:val="24"/>
          <w:szCs w:val="24"/>
        </w:rPr>
      </w:pPr>
    </w:p>
    <w:p w14:paraId="6A75CA1E" w14:textId="11743DC9" w:rsidR="005659E0" w:rsidRDefault="005659E0" w:rsidP="005659E0">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2</w:t>
      </w:r>
      <w:r w:rsidR="0043722F">
        <w:rPr>
          <w:rFonts w:ascii="Arial" w:hAnsi="Arial" w:cs="Arial"/>
          <w:sz w:val="24"/>
          <w:szCs w:val="24"/>
        </w:rPr>
        <w:t>1</w:t>
      </w:r>
      <w:ins w:id="312" w:author="Eldina Dervišević" w:date="2022-02-15T09:38:00Z">
        <w:r w:rsidR="0007627E">
          <w:rPr>
            <w:rFonts w:ascii="Arial" w:hAnsi="Arial" w:cs="Arial"/>
            <w:sz w:val="24"/>
            <w:szCs w:val="24"/>
          </w:rPr>
          <w:t>.</w:t>
        </w:r>
      </w:ins>
    </w:p>
    <w:p w14:paraId="43D7D6C3" w14:textId="77777777" w:rsidR="005659E0" w:rsidRDefault="005659E0">
      <w:pPr>
        <w:pStyle w:val="NoSpacing"/>
        <w:pBdr>
          <w:bottom w:val="single" w:sz="12" w:space="31" w:color="auto"/>
        </w:pBdr>
        <w:spacing w:line="276" w:lineRule="auto"/>
        <w:ind w:firstLine="567"/>
        <w:jc w:val="center"/>
        <w:rPr>
          <w:rFonts w:ascii="Arial" w:hAnsi="Arial" w:cs="Arial"/>
          <w:sz w:val="24"/>
          <w:szCs w:val="24"/>
        </w:rPr>
        <w:pPrChange w:id="313" w:author="Mjesne Zajednice" w:date="2022-02-15T12:07:00Z">
          <w:pPr>
            <w:pStyle w:val="NoSpacing"/>
            <w:pBdr>
              <w:bottom w:val="single" w:sz="12" w:space="31" w:color="auto"/>
            </w:pBdr>
            <w:ind w:firstLine="567"/>
            <w:jc w:val="center"/>
          </w:pPr>
        </w:pPrChange>
      </w:pPr>
    </w:p>
    <w:p w14:paraId="4A56C5F7"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14" w:author="Mjesne Zajednice" w:date="2022-02-15T12:07:00Z">
          <w:pPr>
            <w:pStyle w:val="NoSpacing"/>
            <w:pBdr>
              <w:bottom w:val="single" w:sz="12" w:space="31" w:color="auto"/>
            </w:pBdr>
            <w:ind w:firstLine="567"/>
            <w:jc w:val="both"/>
          </w:pPr>
        </w:pPrChange>
      </w:pPr>
      <w:r w:rsidRPr="007830FB">
        <w:rPr>
          <w:rFonts w:ascii="Arial" w:hAnsi="Arial" w:cs="Arial"/>
          <w:sz w:val="24"/>
          <w:szCs w:val="24"/>
        </w:rPr>
        <w:t>Zbor građana saziva se radi izjašnjavanja građana o pojedinim pitanjima iz samoupravnog djelokruga Općine, raspravljanja o potrebama i interesima građana, te davanja prijedloga za rješavanje pitanja od mjesnog značaja kao što su:</w:t>
      </w:r>
    </w:p>
    <w:p w14:paraId="7DF5675F"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15" w:author="Mjesne Zajednice" w:date="2022-02-15T12:07:00Z">
          <w:pPr>
            <w:pStyle w:val="NoSpacing"/>
            <w:pBdr>
              <w:bottom w:val="single" w:sz="12" w:space="31" w:color="auto"/>
            </w:pBdr>
            <w:ind w:firstLine="567"/>
            <w:jc w:val="both"/>
          </w:pPr>
        </w:pPrChange>
      </w:pPr>
      <w:r w:rsidRPr="007830FB">
        <w:rPr>
          <w:rFonts w:ascii="Arial" w:hAnsi="Arial" w:cs="Arial"/>
          <w:sz w:val="24"/>
          <w:szCs w:val="24"/>
        </w:rPr>
        <w:t xml:space="preserve"> - izgradnja i održavanje puteva, kanalizacije, vodovoda, drugih komunalnih potreba i infrastrukture, </w:t>
      </w:r>
    </w:p>
    <w:p w14:paraId="4A8BB520"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16" w:author="Mjesne Zajednice" w:date="2022-02-15T12:07:00Z">
          <w:pPr>
            <w:pStyle w:val="NoSpacing"/>
            <w:pBdr>
              <w:bottom w:val="single" w:sz="12" w:space="31" w:color="auto"/>
            </w:pBdr>
            <w:ind w:firstLine="567"/>
            <w:jc w:val="both"/>
          </w:pPr>
        </w:pPrChange>
      </w:pPr>
      <w:r w:rsidRPr="007830FB">
        <w:rPr>
          <w:rFonts w:ascii="Arial" w:hAnsi="Arial" w:cs="Arial"/>
          <w:sz w:val="24"/>
          <w:szCs w:val="24"/>
        </w:rPr>
        <w:t xml:space="preserve"> - uređenje naselja, izgradnja i uređenje parkova, nasada, dječijih igrališta i drugih objekata,</w:t>
      </w:r>
    </w:p>
    <w:p w14:paraId="6CB07227"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17" w:author="Mjesne Zajednice" w:date="2022-02-15T12:07:00Z">
          <w:pPr>
            <w:pStyle w:val="NoSpacing"/>
            <w:pBdr>
              <w:bottom w:val="single" w:sz="12" w:space="31" w:color="auto"/>
            </w:pBdr>
            <w:ind w:firstLine="567"/>
            <w:jc w:val="both"/>
          </w:pPr>
        </w:pPrChange>
      </w:pPr>
      <w:r w:rsidRPr="007830FB">
        <w:rPr>
          <w:rFonts w:ascii="Arial" w:hAnsi="Arial" w:cs="Arial"/>
          <w:sz w:val="24"/>
          <w:szCs w:val="24"/>
        </w:rPr>
        <w:t xml:space="preserve"> - zaštite okoliša i sl. </w:t>
      </w:r>
    </w:p>
    <w:p w14:paraId="481820BA"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18" w:author="Mjesne Zajednice" w:date="2022-02-15T12:07:00Z">
          <w:pPr>
            <w:pStyle w:val="NoSpacing"/>
            <w:pBdr>
              <w:bottom w:val="single" w:sz="12" w:space="31" w:color="auto"/>
            </w:pBdr>
            <w:ind w:firstLine="567"/>
            <w:jc w:val="both"/>
          </w:pPr>
        </w:pPrChange>
      </w:pPr>
      <w:r w:rsidRPr="007830FB">
        <w:rPr>
          <w:rFonts w:ascii="Arial" w:hAnsi="Arial" w:cs="Arial"/>
          <w:sz w:val="24"/>
          <w:szCs w:val="24"/>
        </w:rPr>
        <w:t>Općinsko vijeće može tražiti mišljenje od Zbora mjesne zajednice o prijedlogu općeg akta kao i drugim pitanjima iz djelokruga Općine kod provođenja javne rasprave</w:t>
      </w:r>
      <w:r>
        <w:rPr>
          <w:rFonts w:ascii="Arial" w:hAnsi="Arial" w:cs="Arial"/>
          <w:sz w:val="24"/>
          <w:szCs w:val="24"/>
        </w:rPr>
        <w:t>.</w:t>
      </w:r>
    </w:p>
    <w:p w14:paraId="60AC6266" w14:textId="77777777" w:rsidR="005659E0" w:rsidDel="00273E11" w:rsidRDefault="005659E0" w:rsidP="005659E0">
      <w:pPr>
        <w:pStyle w:val="NoSpacing"/>
        <w:pBdr>
          <w:bottom w:val="single" w:sz="12" w:space="31" w:color="auto"/>
        </w:pBdr>
        <w:ind w:firstLine="567"/>
        <w:jc w:val="both"/>
        <w:rPr>
          <w:del w:id="319" w:author="Mjesne Zajednice" w:date="2022-02-15T12:19:00Z"/>
          <w:rFonts w:ascii="Arial" w:hAnsi="Arial" w:cs="Arial"/>
          <w:sz w:val="24"/>
          <w:szCs w:val="24"/>
        </w:rPr>
      </w:pPr>
    </w:p>
    <w:p w14:paraId="5047D34C" w14:textId="77777777" w:rsidR="005659E0" w:rsidDel="0007627E" w:rsidRDefault="005659E0" w:rsidP="005659E0">
      <w:pPr>
        <w:pStyle w:val="NoSpacing"/>
        <w:pBdr>
          <w:bottom w:val="single" w:sz="12" w:space="31" w:color="auto"/>
        </w:pBdr>
        <w:ind w:firstLine="567"/>
        <w:jc w:val="center"/>
        <w:rPr>
          <w:del w:id="320" w:author="Eldina Dervišević" w:date="2022-02-15T09:38:00Z"/>
          <w:rFonts w:ascii="Arial" w:hAnsi="Arial" w:cs="Arial"/>
          <w:sz w:val="24"/>
          <w:szCs w:val="24"/>
        </w:rPr>
      </w:pPr>
    </w:p>
    <w:p w14:paraId="60BF13F6" w14:textId="77777777" w:rsidR="00DA7DB8" w:rsidDel="0007627E" w:rsidRDefault="00DA7DB8" w:rsidP="005659E0">
      <w:pPr>
        <w:pStyle w:val="NoSpacing"/>
        <w:pBdr>
          <w:bottom w:val="single" w:sz="12" w:space="31" w:color="auto"/>
        </w:pBdr>
        <w:ind w:firstLine="567"/>
        <w:jc w:val="center"/>
        <w:rPr>
          <w:ins w:id="321" w:author="Adem Dervišević" w:date="2022-02-14T21:00:00Z"/>
          <w:del w:id="322" w:author="Eldina Dervišević" w:date="2022-02-15T09:38:00Z"/>
          <w:rFonts w:ascii="Arial" w:hAnsi="Arial" w:cs="Arial"/>
          <w:sz w:val="24"/>
          <w:szCs w:val="24"/>
        </w:rPr>
      </w:pPr>
    </w:p>
    <w:p w14:paraId="554FE3AC" w14:textId="77777777" w:rsidR="00DA7DB8" w:rsidRDefault="00DA7DB8">
      <w:pPr>
        <w:pStyle w:val="NoSpacing"/>
        <w:pBdr>
          <w:bottom w:val="single" w:sz="12" w:space="31" w:color="auto"/>
        </w:pBdr>
        <w:rPr>
          <w:ins w:id="323" w:author="Adem Dervišević" w:date="2022-02-14T21:00:00Z"/>
          <w:rFonts w:ascii="Arial" w:hAnsi="Arial" w:cs="Arial"/>
          <w:sz w:val="24"/>
          <w:szCs w:val="24"/>
        </w:rPr>
        <w:pPrChange w:id="324" w:author="Eldina Dervišević" w:date="2022-02-15T09:38:00Z">
          <w:pPr>
            <w:pStyle w:val="NoSpacing"/>
            <w:pBdr>
              <w:bottom w:val="single" w:sz="12" w:space="31" w:color="auto"/>
            </w:pBdr>
            <w:ind w:firstLine="567"/>
            <w:jc w:val="center"/>
          </w:pPr>
        </w:pPrChange>
      </w:pPr>
    </w:p>
    <w:p w14:paraId="4043CEE6" w14:textId="77777777" w:rsidR="00DA7DB8" w:rsidRDefault="00DA7DB8" w:rsidP="005659E0">
      <w:pPr>
        <w:pStyle w:val="NoSpacing"/>
        <w:pBdr>
          <w:bottom w:val="single" w:sz="12" w:space="31" w:color="auto"/>
        </w:pBdr>
        <w:ind w:firstLine="567"/>
        <w:jc w:val="center"/>
        <w:rPr>
          <w:ins w:id="325" w:author="Adem Dervišević" w:date="2022-02-14T21:00:00Z"/>
          <w:rFonts w:ascii="Arial" w:hAnsi="Arial" w:cs="Arial"/>
          <w:sz w:val="24"/>
          <w:szCs w:val="24"/>
        </w:rPr>
      </w:pPr>
    </w:p>
    <w:p w14:paraId="6E81E831" w14:textId="3AB940F9" w:rsidR="005659E0" w:rsidRDefault="005659E0" w:rsidP="005659E0">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2</w:t>
      </w:r>
      <w:r w:rsidR="00DA7DB8">
        <w:rPr>
          <w:rFonts w:ascii="Arial" w:hAnsi="Arial" w:cs="Arial"/>
          <w:sz w:val="24"/>
          <w:szCs w:val="24"/>
        </w:rPr>
        <w:t>2</w:t>
      </w:r>
      <w:ins w:id="326" w:author="Eldina Dervišević" w:date="2022-02-15T09:38:00Z">
        <w:r w:rsidR="0007627E">
          <w:rPr>
            <w:rFonts w:ascii="Arial" w:hAnsi="Arial" w:cs="Arial"/>
            <w:sz w:val="24"/>
            <w:szCs w:val="24"/>
          </w:rPr>
          <w:t>.</w:t>
        </w:r>
      </w:ins>
    </w:p>
    <w:p w14:paraId="08B59AFD" w14:textId="77777777" w:rsidR="005659E0" w:rsidRDefault="005659E0" w:rsidP="005659E0">
      <w:pPr>
        <w:pStyle w:val="NoSpacing"/>
        <w:pBdr>
          <w:bottom w:val="single" w:sz="12" w:space="31" w:color="auto"/>
        </w:pBdr>
        <w:ind w:firstLine="567"/>
        <w:jc w:val="center"/>
        <w:rPr>
          <w:rFonts w:ascii="Arial" w:hAnsi="Arial" w:cs="Arial"/>
          <w:sz w:val="24"/>
          <w:szCs w:val="24"/>
        </w:rPr>
      </w:pPr>
    </w:p>
    <w:p w14:paraId="3A0780B3"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27" w:author="Mjesne Zajednice" w:date="2022-02-15T12:07:00Z">
          <w:pPr>
            <w:pStyle w:val="NoSpacing"/>
            <w:pBdr>
              <w:bottom w:val="single" w:sz="12" w:space="31" w:color="auto"/>
            </w:pBdr>
            <w:ind w:firstLine="567"/>
            <w:jc w:val="both"/>
          </w:pPr>
        </w:pPrChange>
      </w:pPr>
      <w:r w:rsidRPr="00621D26">
        <w:rPr>
          <w:rFonts w:ascii="Arial" w:hAnsi="Arial" w:cs="Arial"/>
          <w:sz w:val="24"/>
          <w:szCs w:val="24"/>
        </w:rPr>
        <w:t>Na zboru građana imaju pravo učestvovati birači koji imaju prebivalište na području za koje je sazvan zbor građana.</w:t>
      </w:r>
    </w:p>
    <w:p w14:paraId="4CE133FC" w14:textId="77777777" w:rsidR="005659E0" w:rsidRDefault="005659E0" w:rsidP="005659E0">
      <w:pPr>
        <w:pStyle w:val="NoSpacing"/>
        <w:pBdr>
          <w:bottom w:val="single" w:sz="12" w:space="31" w:color="auto"/>
        </w:pBdr>
        <w:ind w:firstLine="567"/>
        <w:jc w:val="both"/>
        <w:rPr>
          <w:rFonts w:ascii="Arial" w:hAnsi="Arial" w:cs="Arial"/>
          <w:sz w:val="24"/>
          <w:szCs w:val="24"/>
        </w:rPr>
      </w:pPr>
    </w:p>
    <w:p w14:paraId="76942608" w14:textId="731131FE" w:rsidR="005659E0" w:rsidRDefault="005659E0" w:rsidP="005659E0">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2</w:t>
      </w:r>
      <w:r w:rsidR="00DA7DB8">
        <w:rPr>
          <w:rFonts w:ascii="Arial" w:hAnsi="Arial" w:cs="Arial"/>
          <w:sz w:val="24"/>
          <w:szCs w:val="24"/>
        </w:rPr>
        <w:t>3</w:t>
      </w:r>
      <w:r w:rsidR="00637234">
        <w:rPr>
          <w:rFonts w:ascii="Arial" w:hAnsi="Arial" w:cs="Arial"/>
          <w:sz w:val="24"/>
          <w:szCs w:val="24"/>
        </w:rPr>
        <w:t>.</w:t>
      </w:r>
    </w:p>
    <w:p w14:paraId="2C83F8CB" w14:textId="77777777" w:rsidR="005659E0" w:rsidRDefault="005659E0" w:rsidP="005659E0">
      <w:pPr>
        <w:pStyle w:val="NoSpacing"/>
        <w:pBdr>
          <w:bottom w:val="single" w:sz="12" w:space="31" w:color="auto"/>
        </w:pBdr>
        <w:ind w:firstLine="567"/>
        <w:jc w:val="both"/>
        <w:rPr>
          <w:rFonts w:ascii="Arial" w:hAnsi="Arial" w:cs="Arial"/>
          <w:sz w:val="24"/>
          <w:szCs w:val="24"/>
        </w:rPr>
      </w:pPr>
    </w:p>
    <w:p w14:paraId="5DEC4F33"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28" w:author="Mjesne Zajednice" w:date="2022-02-15T12:07:00Z">
          <w:pPr>
            <w:pStyle w:val="NoSpacing"/>
            <w:pBdr>
              <w:bottom w:val="single" w:sz="12" w:space="31" w:color="auto"/>
            </w:pBdr>
            <w:ind w:firstLine="567"/>
            <w:jc w:val="both"/>
          </w:pPr>
        </w:pPrChange>
      </w:pPr>
      <w:r w:rsidRPr="00E750D7">
        <w:rPr>
          <w:rFonts w:ascii="Arial" w:hAnsi="Arial" w:cs="Arial"/>
          <w:sz w:val="24"/>
          <w:szCs w:val="24"/>
        </w:rPr>
        <w:t xml:space="preserve">Zbor građana saziva predsjednik Savjeta mjesne zajednice, a može ga sazvati i Općinski načelnik i Općinsko vijeće, kada to ocijene važnim. </w:t>
      </w:r>
    </w:p>
    <w:p w14:paraId="4DA72DFE"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29" w:author="Mjesne Zajednice" w:date="2022-02-15T12:07:00Z">
          <w:pPr>
            <w:pStyle w:val="NoSpacing"/>
            <w:pBdr>
              <w:bottom w:val="single" w:sz="12" w:space="31" w:color="auto"/>
            </w:pBdr>
            <w:ind w:firstLine="567"/>
            <w:jc w:val="both"/>
          </w:pPr>
        </w:pPrChange>
      </w:pPr>
      <w:r w:rsidRPr="00E750D7">
        <w:rPr>
          <w:rFonts w:ascii="Arial" w:hAnsi="Arial" w:cs="Arial"/>
          <w:sz w:val="24"/>
          <w:szCs w:val="24"/>
        </w:rPr>
        <w:t>Zbor građana može se sazvati za cijelu mjesnu zajednicu i za dio područja mjesne zajednice koji čini određenu cjelinu (naselje, dio naselja, stambeni blok i slično), a što se određuje Statutom mjesne zajednice.</w:t>
      </w:r>
    </w:p>
    <w:p w14:paraId="219C5AA4"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30" w:author="Mjesne Zajednice" w:date="2022-02-15T12:07:00Z">
          <w:pPr>
            <w:pStyle w:val="NoSpacing"/>
            <w:pBdr>
              <w:bottom w:val="single" w:sz="12" w:space="31" w:color="auto"/>
            </w:pBdr>
            <w:ind w:firstLine="567"/>
            <w:jc w:val="both"/>
          </w:pPr>
        </w:pPrChange>
      </w:pPr>
      <w:r w:rsidRPr="00E750D7">
        <w:rPr>
          <w:rFonts w:ascii="Arial" w:hAnsi="Arial" w:cs="Arial"/>
          <w:sz w:val="24"/>
          <w:szCs w:val="24"/>
        </w:rPr>
        <w:t xml:space="preserve">  Zbor građana saziva se javnim upućivanjem poziva na način prikladan mjesnim prilikama.  </w:t>
      </w:r>
    </w:p>
    <w:p w14:paraId="064E189A"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31" w:author="Mjesne Zajednice" w:date="2022-02-15T12:07:00Z">
          <w:pPr>
            <w:pStyle w:val="NoSpacing"/>
            <w:pBdr>
              <w:bottom w:val="single" w:sz="12" w:space="31" w:color="auto"/>
            </w:pBdr>
            <w:ind w:firstLine="567"/>
            <w:jc w:val="both"/>
          </w:pPr>
        </w:pPrChange>
      </w:pPr>
      <w:r w:rsidRPr="00E750D7">
        <w:rPr>
          <w:rFonts w:ascii="Arial" w:hAnsi="Arial" w:cs="Arial"/>
          <w:sz w:val="24"/>
          <w:szCs w:val="24"/>
        </w:rPr>
        <w:t xml:space="preserve">Javni poziv se može uputiti putem medija ili drugih sredstava javnog informisanja, oglašavanjem na oglasnim tablama u mjesnim zajednicama, u naseljima u okviru mjesne zajednice, na javnim objektima i na drugi prikladan način. </w:t>
      </w:r>
    </w:p>
    <w:p w14:paraId="7D12894F" w14:textId="125F8562" w:rsidR="005659E0" w:rsidDel="00273E11" w:rsidRDefault="005659E0" w:rsidP="00240D71">
      <w:pPr>
        <w:pStyle w:val="NoSpacing"/>
        <w:pBdr>
          <w:bottom w:val="single" w:sz="12" w:space="31" w:color="auto"/>
        </w:pBdr>
        <w:spacing w:line="276" w:lineRule="auto"/>
        <w:ind w:firstLine="567"/>
        <w:jc w:val="both"/>
        <w:rPr>
          <w:del w:id="332" w:author="Mjesne Zajednice" w:date="2022-02-15T12:14:00Z"/>
          <w:rFonts w:ascii="Arial" w:hAnsi="Arial" w:cs="Arial"/>
          <w:sz w:val="24"/>
          <w:szCs w:val="24"/>
        </w:rPr>
      </w:pPr>
      <w:r w:rsidRPr="00E750D7">
        <w:rPr>
          <w:rFonts w:ascii="Arial" w:hAnsi="Arial" w:cs="Arial"/>
          <w:sz w:val="24"/>
          <w:szCs w:val="24"/>
        </w:rPr>
        <w:t xml:space="preserve"> Poziv na zbor sadrži mjesto i vrijeme održavanja zbora građana</w:t>
      </w:r>
      <w:ins w:id="333" w:author="Mjesne Zajednice" w:date="2022-02-15T12:19:00Z">
        <w:r w:rsidR="00273E11">
          <w:rPr>
            <w:rFonts w:ascii="Arial" w:hAnsi="Arial" w:cs="Arial"/>
            <w:sz w:val="24"/>
            <w:szCs w:val="24"/>
          </w:rPr>
          <w:t>.</w:t>
        </w:r>
      </w:ins>
      <w:del w:id="334" w:author="Mjesne Zajednice" w:date="2022-02-15T12:14:00Z">
        <w:r w:rsidDel="00240D71">
          <w:rPr>
            <w:rFonts w:ascii="Arial" w:hAnsi="Arial" w:cs="Arial"/>
            <w:sz w:val="24"/>
            <w:szCs w:val="24"/>
          </w:rPr>
          <w:delText>.</w:delText>
        </w:r>
      </w:del>
    </w:p>
    <w:p w14:paraId="758CC442" w14:textId="77777777" w:rsidR="00273E11" w:rsidRDefault="00273E11">
      <w:pPr>
        <w:pStyle w:val="NoSpacing"/>
        <w:pBdr>
          <w:bottom w:val="single" w:sz="12" w:space="31" w:color="auto"/>
        </w:pBdr>
        <w:spacing w:line="276" w:lineRule="auto"/>
        <w:ind w:firstLine="567"/>
        <w:jc w:val="both"/>
        <w:rPr>
          <w:ins w:id="335" w:author="Mjesne Zajednice" w:date="2022-02-15T12:19:00Z"/>
          <w:rFonts w:ascii="Arial" w:hAnsi="Arial" w:cs="Arial"/>
          <w:sz w:val="24"/>
          <w:szCs w:val="24"/>
        </w:rPr>
        <w:pPrChange w:id="336" w:author="Mjesne Zajednice" w:date="2022-02-15T12:07:00Z">
          <w:pPr>
            <w:pStyle w:val="NoSpacing"/>
            <w:pBdr>
              <w:bottom w:val="single" w:sz="12" w:space="31" w:color="auto"/>
            </w:pBdr>
            <w:ind w:firstLine="567"/>
            <w:jc w:val="both"/>
          </w:pPr>
        </w:pPrChange>
      </w:pPr>
    </w:p>
    <w:p w14:paraId="3139FCEC"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37" w:author="Mjesne Zajednice" w:date="2022-02-15T12:14:00Z">
          <w:pPr>
            <w:pStyle w:val="NoSpacing"/>
            <w:pBdr>
              <w:bottom w:val="single" w:sz="12" w:space="31" w:color="auto"/>
            </w:pBdr>
            <w:jc w:val="both"/>
          </w:pPr>
        </w:pPrChange>
      </w:pPr>
    </w:p>
    <w:p w14:paraId="18A8A4EE" w14:textId="77777777" w:rsidR="005659E0" w:rsidRDefault="005659E0" w:rsidP="005659E0">
      <w:pPr>
        <w:pStyle w:val="NoSpacing"/>
        <w:pBdr>
          <w:bottom w:val="single" w:sz="12" w:space="31" w:color="auto"/>
        </w:pBdr>
        <w:ind w:firstLine="567"/>
        <w:jc w:val="both"/>
        <w:rPr>
          <w:rFonts w:ascii="Arial" w:hAnsi="Arial" w:cs="Arial"/>
          <w:sz w:val="24"/>
          <w:szCs w:val="24"/>
        </w:rPr>
      </w:pPr>
    </w:p>
    <w:p w14:paraId="18CC04F9" w14:textId="3E8A2226" w:rsidR="005659E0" w:rsidRDefault="005659E0" w:rsidP="005659E0">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2</w:t>
      </w:r>
      <w:r w:rsidR="00DA7DB8">
        <w:rPr>
          <w:rFonts w:ascii="Arial" w:hAnsi="Arial" w:cs="Arial"/>
          <w:sz w:val="24"/>
          <w:szCs w:val="24"/>
        </w:rPr>
        <w:t>4</w:t>
      </w:r>
      <w:r w:rsidR="00637234">
        <w:rPr>
          <w:rFonts w:ascii="Arial" w:hAnsi="Arial" w:cs="Arial"/>
          <w:sz w:val="24"/>
          <w:szCs w:val="24"/>
        </w:rPr>
        <w:t>.</w:t>
      </w:r>
    </w:p>
    <w:p w14:paraId="65E77502" w14:textId="77777777" w:rsidR="005659E0" w:rsidRDefault="005659E0" w:rsidP="005659E0">
      <w:pPr>
        <w:pStyle w:val="NoSpacing"/>
        <w:pBdr>
          <w:bottom w:val="single" w:sz="12" w:space="31" w:color="auto"/>
        </w:pBdr>
        <w:ind w:firstLine="567"/>
        <w:jc w:val="both"/>
        <w:rPr>
          <w:rFonts w:ascii="Arial" w:hAnsi="Arial" w:cs="Arial"/>
          <w:sz w:val="24"/>
          <w:szCs w:val="24"/>
        </w:rPr>
      </w:pPr>
    </w:p>
    <w:p w14:paraId="7B80C289" w14:textId="77777777" w:rsidR="005659E0" w:rsidRDefault="005659E0">
      <w:pPr>
        <w:pStyle w:val="NoSpacing"/>
        <w:pBdr>
          <w:bottom w:val="single" w:sz="12" w:space="31" w:color="auto"/>
        </w:pBdr>
        <w:spacing w:line="276" w:lineRule="auto"/>
        <w:ind w:firstLine="567"/>
        <w:jc w:val="both"/>
        <w:rPr>
          <w:rFonts w:ascii="Arial" w:hAnsi="Arial" w:cs="Arial"/>
          <w:sz w:val="24"/>
          <w:szCs w:val="24"/>
        </w:rPr>
        <w:pPrChange w:id="338" w:author="Mjesne Zajednice" w:date="2022-02-15T12:08:00Z">
          <w:pPr>
            <w:pStyle w:val="NoSpacing"/>
            <w:pBdr>
              <w:bottom w:val="single" w:sz="12" w:space="31" w:color="auto"/>
            </w:pBdr>
            <w:ind w:firstLine="567"/>
            <w:jc w:val="both"/>
          </w:pPr>
        </w:pPrChange>
      </w:pPr>
      <w:r w:rsidRPr="00556E1A">
        <w:rPr>
          <w:rFonts w:ascii="Arial" w:hAnsi="Arial" w:cs="Arial"/>
          <w:sz w:val="24"/>
          <w:szCs w:val="24"/>
        </w:rPr>
        <w:t>Organi mjesne zajednice dužni su organizovati i osigurati održavanje zbora građana.</w:t>
      </w:r>
    </w:p>
    <w:p w14:paraId="2709C968" w14:textId="77777777" w:rsidR="00750A52" w:rsidRDefault="005659E0">
      <w:pPr>
        <w:pStyle w:val="NoSpacing"/>
        <w:pBdr>
          <w:bottom w:val="single" w:sz="12" w:space="31" w:color="auto"/>
        </w:pBdr>
        <w:spacing w:line="276" w:lineRule="auto"/>
        <w:ind w:firstLine="567"/>
        <w:jc w:val="both"/>
        <w:rPr>
          <w:ins w:id="339" w:author="Adem Dervišević" w:date="2022-02-14T21:07:00Z"/>
          <w:rFonts w:ascii="Arial" w:hAnsi="Arial" w:cs="Arial"/>
          <w:sz w:val="24"/>
          <w:szCs w:val="24"/>
        </w:rPr>
        <w:pPrChange w:id="340" w:author="Mjesne Zajednice" w:date="2022-02-15T12:08:00Z">
          <w:pPr>
            <w:pStyle w:val="NoSpacing"/>
            <w:pBdr>
              <w:bottom w:val="single" w:sz="12" w:space="31" w:color="auto"/>
            </w:pBdr>
            <w:ind w:firstLine="567"/>
            <w:jc w:val="both"/>
          </w:pPr>
        </w:pPrChange>
      </w:pPr>
      <w:del w:id="341" w:author="Adem Dervišević" w:date="2022-02-14T21:07:00Z">
        <w:r w:rsidRPr="00556E1A" w:rsidDel="00750A52">
          <w:rPr>
            <w:rFonts w:ascii="Arial" w:hAnsi="Arial" w:cs="Arial"/>
            <w:sz w:val="24"/>
            <w:szCs w:val="24"/>
          </w:rPr>
          <w:delText xml:space="preserve"> </w:delText>
        </w:r>
      </w:del>
      <w:r w:rsidRPr="00556E1A">
        <w:rPr>
          <w:rFonts w:ascii="Arial" w:hAnsi="Arial" w:cs="Arial"/>
          <w:sz w:val="24"/>
          <w:szCs w:val="24"/>
        </w:rPr>
        <w:t xml:space="preserve">O održavanju zbora građana brine se predsjednik Savjeta mjesne zajednice, odnosno njegov zamjenik. </w:t>
      </w:r>
    </w:p>
    <w:p w14:paraId="15B408CB" w14:textId="20FA7124" w:rsidR="005659E0" w:rsidRDefault="005659E0">
      <w:pPr>
        <w:pStyle w:val="NoSpacing"/>
        <w:pBdr>
          <w:bottom w:val="single" w:sz="12" w:space="31" w:color="auto"/>
        </w:pBdr>
        <w:spacing w:line="276" w:lineRule="auto"/>
        <w:ind w:firstLine="567"/>
        <w:jc w:val="both"/>
        <w:rPr>
          <w:ins w:id="342" w:author="Adem Dervišević" w:date="2022-02-14T21:08:00Z"/>
          <w:rFonts w:ascii="Arial" w:hAnsi="Arial" w:cs="Arial"/>
          <w:sz w:val="24"/>
          <w:szCs w:val="24"/>
        </w:rPr>
        <w:pPrChange w:id="343" w:author="Mjesne Zajednice" w:date="2022-02-15T12:08:00Z">
          <w:pPr>
            <w:pStyle w:val="NoSpacing"/>
            <w:pBdr>
              <w:bottom w:val="single" w:sz="12" w:space="31" w:color="auto"/>
            </w:pBdr>
            <w:ind w:firstLine="567"/>
            <w:jc w:val="both"/>
          </w:pPr>
        </w:pPrChange>
      </w:pPr>
      <w:r w:rsidRPr="00556E1A">
        <w:rPr>
          <w:rFonts w:ascii="Arial" w:hAnsi="Arial" w:cs="Arial"/>
          <w:sz w:val="24"/>
          <w:szCs w:val="24"/>
        </w:rPr>
        <w:t>Zbor građana vodi predsjednik Savjeta mjesne zajednice ili njegov zamjenik.</w:t>
      </w:r>
    </w:p>
    <w:p w14:paraId="18DC2360" w14:textId="77777777" w:rsidR="00240D71" w:rsidRDefault="00750A52" w:rsidP="00D16751">
      <w:pPr>
        <w:pStyle w:val="NoSpacing"/>
        <w:pBdr>
          <w:bottom w:val="single" w:sz="12" w:space="31" w:color="auto"/>
        </w:pBdr>
        <w:spacing w:line="276" w:lineRule="auto"/>
        <w:ind w:firstLine="567"/>
        <w:jc w:val="both"/>
        <w:rPr>
          <w:ins w:id="344" w:author="Mjesne Zajednice" w:date="2022-02-15T12:14:00Z"/>
          <w:rFonts w:ascii="Arial" w:hAnsi="Arial" w:cs="Arial"/>
          <w:sz w:val="24"/>
          <w:szCs w:val="24"/>
        </w:rPr>
      </w:pPr>
      <w:r w:rsidRPr="00750A52">
        <w:rPr>
          <w:rFonts w:ascii="Arial" w:hAnsi="Arial" w:cs="Arial"/>
          <w:sz w:val="24"/>
          <w:szCs w:val="24"/>
        </w:rPr>
        <w:t xml:space="preserve">Zbor građana u okviru svojih nadležnosti može punovažno odlučivati ako je na zboru prisutno najmanje </w:t>
      </w:r>
      <w:r>
        <w:rPr>
          <w:rFonts w:ascii="Arial" w:hAnsi="Arial" w:cs="Arial"/>
          <w:sz w:val="24"/>
          <w:szCs w:val="24"/>
        </w:rPr>
        <w:t xml:space="preserve"> 10 % građana upisanih u Centralni birački spisak mjesne zajednice koji čini određenu cjelinu </w:t>
      </w:r>
      <w:r w:rsidRPr="00750A52">
        <w:rPr>
          <w:rFonts w:ascii="Arial" w:hAnsi="Arial" w:cs="Arial"/>
          <w:sz w:val="24"/>
          <w:szCs w:val="24"/>
        </w:rPr>
        <w:t>(naselje, dio naselja, stambeni blok i slično)</w:t>
      </w:r>
      <w:r w:rsidR="00502645">
        <w:rPr>
          <w:rFonts w:ascii="Arial" w:hAnsi="Arial" w:cs="Arial"/>
          <w:sz w:val="24"/>
          <w:szCs w:val="24"/>
        </w:rPr>
        <w:t xml:space="preserve">, </w:t>
      </w:r>
      <w:r w:rsidR="00C91438">
        <w:rPr>
          <w:rFonts w:ascii="Arial" w:hAnsi="Arial" w:cs="Arial"/>
          <w:sz w:val="24"/>
          <w:szCs w:val="24"/>
        </w:rPr>
        <w:t>ili</w:t>
      </w:r>
      <w:r w:rsidR="00502645">
        <w:rPr>
          <w:rFonts w:ascii="Arial" w:hAnsi="Arial" w:cs="Arial"/>
          <w:sz w:val="24"/>
          <w:szCs w:val="24"/>
        </w:rPr>
        <w:t xml:space="preserve"> _______</w:t>
      </w:r>
      <w:r w:rsidR="00502645">
        <w:rPr>
          <w:rFonts w:ascii="Arial" w:hAnsi="Arial" w:cs="Arial"/>
          <w:sz w:val="24"/>
          <w:szCs w:val="24"/>
        </w:rPr>
        <w:softHyphen/>
      </w:r>
      <w:r w:rsidR="00502645">
        <w:rPr>
          <w:rFonts w:ascii="Arial" w:hAnsi="Arial" w:cs="Arial"/>
          <w:sz w:val="24"/>
          <w:szCs w:val="24"/>
        </w:rPr>
        <w:softHyphen/>
      </w:r>
      <w:r w:rsidR="00502645">
        <w:rPr>
          <w:rFonts w:ascii="Arial" w:hAnsi="Arial" w:cs="Arial"/>
          <w:sz w:val="24"/>
          <w:szCs w:val="24"/>
        </w:rPr>
        <w:softHyphen/>
        <w:t>____</w:t>
      </w:r>
      <w:r w:rsidRPr="00750A52">
        <w:rPr>
          <w:rFonts w:ascii="Arial" w:hAnsi="Arial" w:cs="Arial"/>
          <w:sz w:val="24"/>
          <w:szCs w:val="24"/>
        </w:rPr>
        <w:t xml:space="preserve"> građana koji </w:t>
      </w:r>
    </w:p>
    <w:p w14:paraId="3332E1B2" w14:textId="444B081B" w:rsidR="00240D71" w:rsidRDefault="00240D71" w:rsidP="00240D71">
      <w:pPr>
        <w:pStyle w:val="NoSpacing"/>
        <w:pBdr>
          <w:bottom w:val="single" w:sz="12" w:space="31" w:color="auto"/>
        </w:pBdr>
        <w:spacing w:line="276" w:lineRule="auto"/>
        <w:jc w:val="both"/>
        <w:rPr>
          <w:ins w:id="345" w:author="Mjesne Zajednice" w:date="2022-02-15T12:14:00Z"/>
          <w:rFonts w:ascii="Arial" w:hAnsi="Arial" w:cs="Arial"/>
          <w:sz w:val="24"/>
          <w:szCs w:val="24"/>
        </w:rPr>
      </w:pPr>
      <w:ins w:id="346" w:author="Mjesne Zajednice" w:date="2022-02-15T12:15:00Z">
        <w:r>
          <w:rPr>
            <w:rFonts w:ascii="Arial" w:hAnsi="Arial" w:cs="Arial"/>
            <w:sz w:val="24"/>
            <w:szCs w:val="24"/>
          </w:rPr>
          <w:t xml:space="preserve">                                                                                                           </w:t>
        </w:r>
      </w:ins>
      <w:ins w:id="347" w:author="Mjesne Zajednice" w:date="2022-02-15T12:14:00Z">
        <w:r>
          <w:rPr>
            <w:rFonts w:ascii="Arial" w:hAnsi="Arial" w:cs="Arial"/>
            <w:sz w:val="24"/>
            <w:szCs w:val="24"/>
          </w:rPr>
          <w:t>(</w:t>
        </w:r>
      </w:ins>
      <w:ins w:id="348" w:author="Mjesne Zajednice" w:date="2022-02-15T12:15:00Z">
        <w:r>
          <w:rPr>
            <w:rFonts w:ascii="Arial" w:hAnsi="Arial" w:cs="Arial"/>
            <w:sz w:val="24"/>
            <w:szCs w:val="24"/>
          </w:rPr>
          <w:t>broj)</w:t>
        </w:r>
      </w:ins>
    </w:p>
    <w:p w14:paraId="37A55725" w14:textId="03DF93B9" w:rsidR="00502645" w:rsidRDefault="00750A52">
      <w:pPr>
        <w:pStyle w:val="NoSpacing"/>
        <w:pBdr>
          <w:bottom w:val="single" w:sz="12" w:space="31" w:color="auto"/>
        </w:pBdr>
        <w:spacing w:line="276" w:lineRule="auto"/>
        <w:jc w:val="both"/>
        <w:rPr>
          <w:rFonts w:ascii="Arial" w:hAnsi="Arial" w:cs="Arial"/>
          <w:sz w:val="24"/>
          <w:szCs w:val="24"/>
        </w:rPr>
        <w:pPrChange w:id="349" w:author="Mjesne Zajednice" w:date="2022-02-15T12:14:00Z">
          <w:pPr>
            <w:pStyle w:val="NoSpacing"/>
            <w:pBdr>
              <w:bottom w:val="single" w:sz="12" w:space="31" w:color="auto"/>
            </w:pBdr>
            <w:ind w:firstLine="567"/>
            <w:jc w:val="both"/>
          </w:pPr>
        </w:pPrChange>
      </w:pPr>
      <w:r w:rsidRPr="00750A52">
        <w:rPr>
          <w:rFonts w:ascii="Arial" w:hAnsi="Arial" w:cs="Arial"/>
          <w:sz w:val="24"/>
          <w:szCs w:val="24"/>
        </w:rPr>
        <w:t>imaju biračko pravo, a upisani su u birački spisak mjesne zajednice</w:t>
      </w:r>
      <w:r w:rsidR="00502645">
        <w:rPr>
          <w:rFonts w:ascii="Arial" w:hAnsi="Arial" w:cs="Arial"/>
          <w:sz w:val="24"/>
          <w:szCs w:val="24"/>
        </w:rPr>
        <w:t>.</w:t>
      </w:r>
      <w:ins w:id="350" w:author="Mjesne Zajednice" w:date="2022-02-15T12:14:00Z">
        <w:r w:rsidR="00240D71">
          <w:rPr>
            <w:rFonts w:ascii="Arial" w:hAnsi="Arial" w:cs="Arial"/>
            <w:sz w:val="24"/>
            <w:szCs w:val="24"/>
          </w:rPr>
          <w:t xml:space="preserve">  </w:t>
        </w:r>
      </w:ins>
    </w:p>
    <w:p w14:paraId="42D338E3" w14:textId="4A3FE60D" w:rsidR="00750A52" w:rsidRDefault="00750A52" w:rsidP="005659E0">
      <w:pPr>
        <w:pStyle w:val="NoSpacing"/>
        <w:pBdr>
          <w:bottom w:val="single" w:sz="12" w:space="31" w:color="auto"/>
        </w:pBdr>
        <w:ind w:firstLine="567"/>
        <w:jc w:val="both"/>
        <w:rPr>
          <w:ins w:id="351" w:author="Eldina Dervišević" w:date="2022-02-15T09:38:00Z"/>
          <w:rFonts w:ascii="Arial" w:hAnsi="Arial" w:cs="Arial"/>
          <w:sz w:val="24"/>
          <w:szCs w:val="24"/>
        </w:rPr>
      </w:pPr>
    </w:p>
    <w:p w14:paraId="106957A5" w14:textId="5BA2A00D" w:rsidR="0007627E" w:rsidRDefault="0007627E" w:rsidP="005659E0">
      <w:pPr>
        <w:pStyle w:val="NoSpacing"/>
        <w:pBdr>
          <w:bottom w:val="single" w:sz="12" w:space="31" w:color="auto"/>
        </w:pBdr>
        <w:ind w:firstLine="567"/>
        <w:jc w:val="both"/>
        <w:rPr>
          <w:ins w:id="352" w:author="Eldina Dervišević" w:date="2022-02-15T09:38:00Z"/>
          <w:rFonts w:ascii="Arial" w:hAnsi="Arial" w:cs="Arial"/>
          <w:sz w:val="24"/>
          <w:szCs w:val="24"/>
        </w:rPr>
      </w:pPr>
    </w:p>
    <w:p w14:paraId="08E2F7A8" w14:textId="0CB1310B" w:rsidR="0007627E" w:rsidDel="00D16751" w:rsidRDefault="0007627E" w:rsidP="005659E0">
      <w:pPr>
        <w:pStyle w:val="NoSpacing"/>
        <w:pBdr>
          <w:bottom w:val="single" w:sz="12" w:space="31" w:color="auto"/>
        </w:pBdr>
        <w:ind w:firstLine="567"/>
        <w:jc w:val="both"/>
        <w:rPr>
          <w:ins w:id="353" w:author="Eldina Dervišević" w:date="2022-02-15T09:38:00Z"/>
          <w:del w:id="354" w:author="Mjesne Zajednice" w:date="2022-02-15T12:08:00Z"/>
          <w:rFonts w:ascii="Arial" w:hAnsi="Arial" w:cs="Arial"/>
          <w:sz w:val="24"/>
          <w:szCs w:val="24"/>
        </w:rPr>
      </w:pPr>
    </w:p>
    <w:p w14:paraId="04B33144" w14:textId="77777777" w:rsidR="0007627E" w:rsidDel="00D16751" w:rsidRDefault="0007627E" w:rsidP="005659E0">
      <w:pPr>
        <w:pStyle w:val="NoSpacing"/>
        <w:pBdr>
          <w:bottom w:val="single" w:sz="12" w:space="31" w:color="auto"/>
        </w:pBdr>
        <w:ind w:firstLine="567"/>
        <w:jc w:val="both"/>
        <w:rPr>
          <w:del w:id="355" w:author="Mjesne Zajednice" w:date="2022-02-15T12:08:00Z"/>
          <w:rFonts w:ascii="Arial" w:hAnsi="Arial" w:cs="Arial"/>
          <w:sz w:val="24"/>
          <w:szCs w:val="24"/>
        </w:rPr>
      </w:pPr>
    </w:p>
    <w:p w14:paraId="4E73522B" w14:textId="77777777" w:rsidR="005659E0" w:rsidRDefault="005659E0">
      <w:pPr>
        <w:pStyle w:val="NoSpacing"/>
        <w:pBdr>
          <w:bottom w:val="single" w:sz="12" w:space="31" w:color="auto"/>
        </w:pBdr>
        <w:jc w:val="both"/>
        <w:rPr>
          <w:rFonts w:ascii="Arial" w:hAnsi="Arial" w:cs="Arial"/>
          <w:sz w:val="24"/>
          <w:szCs w:val="24"/>
        </w:rPr>
        <w:pPrChange w:id="356" w:author="Mjesne Zajednice" w:date="2022-02-15T12:08:00Z">
          <w:pPr>
            <w:pStyle w:val="NoSpacing"/>
            <w:pBdr>
              <w:bottom w:val="single" w:sz="12" w:space="31" w:color="auto"/>
            </w:pBdr>
            <w:ind w:firstLine="567"/>
            <w:jc w:val="both"/>
          </w:pPr>
        </w:pPrChange>
      </w:pPr>
    </w:p>
    <w:p w14:paraId="392423B2" w14:textId="6FAC4974" w:rsidR="005659E0" w:rsidRDefault="000C715D" w:rsidP="000C715D">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2</w:t>
      </w:r>
      <w:r w:rsidR="00502645">
        <w:rPr>
          <w:rFonts w:ascii="Arial" w:hAnsi="Arial" w:cs="Arial"/>
          <w:sz w:val="24"/>
          <w:szCs w:val="24"/>
        </w:rPr>
        <w:t>5</w:t>
      </w:r>
      <w:r>
        <w:rPr>
          <w:rFonts w:ascii="Arial" w:hAnsi="Arial" w:cs="Arial"/>
          <w:sz w:val="24"/>
          <w:szCs w:val="24"/>
        </w:rPr>
        <w:t>.</w:t>
      </w:r>
    </w:p>
    <w:p w14:paraId="29B80098" w14:textId="77777777" w:rsidR="000C715D" w:rsidRDefault="000C715D" w:rsidP="000C715D">
      <w:pPr>
        <w:pStyle w:val="NoSpacing"/>
        <w:pBdr>
          <w:bottom w:val="single" w:sz="12" w:space="31" w:color="auto"/>
        </w:pBdr>
        <w:ind w:firstLine="567"/>
        <w:jc w:val="center"/>
        <w:rPr>
          <w:rFonts w:ascii="Arial" w:hAnsi="Arial" w:cs="Arial"/>
          <w:sz w:val="24"/>
          <w:szCs w:val="24"/>
        </w:rPr>
      </w:pPr>
    </w:p>
    <w:p w14:paraId="554B4893" w14:textId="77777777" w:rsidR="000C715D" w:rsidRDefault="000C715D">
      <w:pPr>
        <w:pStyle w:val="NoSpacing"/>
        <w:pBdr>
          <w:bottom w:val="single" w:sz="12" w:space="31" w:color="auto"/>
        </w:pBdr>
        <w:spacing w:line="276" w:lineRule="auto"/>
        <w:ind w:firstLine="567"/>
        <w:jc w:val="both"/>
        <w:rPr>
          <w:rFonts w:ascii="Arial" w:hAnsi="Arial" w:cs="Arial"/>
          <w:sz w:val="24"/>
          <w:szCs w:val="24"/>
        </w:rPr>
        <w:pPrChange w:id="357" w:author="Mjesne Zajednice" w:date="2022-02-15T12:08:00Z">
          <w:pPr>
            <w:pStyle w:val="NoSpacing"/>
            <w:pBdr>
              <w:bottom w:val="single" w:sz="12" w:space="31" w:color="auto"/>
            </w:pBdr>
            <w:ind w:firstLine="567"/>
            <w:jc w:val="both"/>
          </w:pPr>
        </w:pPrChange>
      </w:pPr>
      <w:r w:rsidRPr="000C715D">
        <w:rPr>
          <w:rFonts w:ascii="Arial" w:hAnsi="Arial" w:cs="Arial"/>
          <w:sz w:val="24"/>
          <w:szCs w:val="24"/>
        </w:rPr>
        <w:t xml:space="preserve">Odluka donesena na zboru građana obavezujuća je za Savjet mjesne zajednice, ali ne obavezuje Općinsko vijeće i Općinskog načelnika. </w:t>
      </w:r>
    </w:p>
    <w:p w14:paraId="6B8A7D3E" w14:textId="77777777" w:rsidR="000C715D" w:rsidRDefault="000C715D">
      <w:pPr>
        <w:pStyle w:val="NoSpacing"/>
        <w:pBdr>
          <w:bottom w:val="single" w:sz="12" w:space="31" w:color="auto"/>
        </w:pBdr>
        <w:spacing w:line="276" w:lineRule="auto"/>
        <w:ind w:firstLine="567"/>
        <w:jc w:val="both"/>
        <w:rPr>
          <w:rFonts w:ascii="Arial" w:hAnsi="Arial" w:cs="Arial"/>
          <w:sz w:val="24"/>
          <w:szCs w:val="24"/>
        </w:rPr>
        <w:pPrChange w:id="358" w:author="Mjesne Zajednice" w:date="2022-02-15T12:08:00Z">
          <w:pPr>
            <w:pStyle w:val="NoSpacing"/>
            <w:pBdr>
              <w:bottom w:val="single" w:sz="12" w:space="31" w:color="auto"/>
            </w:pBdr>
            <w:ind w:firstLine="567"/>
            <w:jc w:val="both"/>
          </w:pPr>
        </w:pPrChange>
      </w:pPr>
      <w:r w:rsidRPr="000C715D">
        <w:rPr>
          <w:rFonts w:ascii="Arial" w:hAnsi="Arial" w:cs="Arial"/>
          <w:sz w:val="24"/>
          <w:szCs w:val="24"/>
        </w:rPr>
        <w:t xml:space="preserve"> Mišljenja i prijedloge iznesene na zboru građana Općinsko vijeće i Općinski načelnik dužni su razmatrati u toku rasprave o  pitanju na koje se ta mišljenja i prijedlozi odnose.  </w:t>
      </w:r>
    </w:p>
    <w:p w14:paraId="7A69ADC4" w14:textId="25A2E4DD" w:rsidR="00A30D87" w:rsidDel="00502645" w:rsidRDefault="000C715D">
      <w:pPr>
        <w:pStyle w:val="NoSpacing"/>
        <w:pBdr>
          <w:bottom w:val="single" w:sz="12" w:space="31" w:color="auto"/>
        </w:pBdr>
        <w:spacing w:line="276" w:lineRule="auto"/>
        <w:ind w:firstLine="567"/>
        <w:jc w:val="both"/>
        <w:rPr>
          <w:del w:id="359" w:author="Adem Dervišević" w:date="2022-02-14T21:14:00Z"/>
          <w:rFonts w:ascii="Arial" w:hAnsi="Arial" w:cs="Arial"/>
          <w:sz w:val="24"/>
          <w:szCs w:val="24"/>
        </w:rPr>
        <w:pPrChange w:id="360" w:author="Mjesne Zajednice" w:date="2022-02-15T12:08:00Z">
          <w:pPr>
            <w:pStyle w:val="NoSpacing"/>
            <w:pBdr>
              <w:bottom w:val="single" w:sz="12" w:space="31" w:color="auto"/>
            </w:pBdr>
            <w:ind w:firstLine="567"/>
            <w:jc w:val="both"/>
          </w:pPr>
        </w:pPrChange>
      </w:pPr>
      <w:r w:rsidRPr="000C715D">
        <w:rPr>
          <w:rFonts w:ascii="Arial" w:hAnsi="Arial" w:cs="Arial"/>
          <w:sz w:val="24"/>
          <w:szCs w:val="24"/>
        </w:rPr>
        <w:t>Organi mjesne zajednice dužni su izvijestiti zbor građana o tome šta je poduzeto u vezi s njihovim mišljenjem i prijedlozima</w:t>
      </w:r>
      <w:ins w:id="361" w:author="Adem Dervišević" w:date="2022-02-14T21:14:00Z">
        <w:r w:rsidR="00502645">
          <w:rPr>
            <w:rFonts w:ascii="Arial" w:hAnsi="Arial" w:cs="Arial"/>
            <w:sz w:val="24"/>
            <w:szCs w:val="24"/>
          </w:rPr>
          <w:t>.</w:t>
        </w:r>
      </w:ins>
    </w:p>
    <w:p w14:paraId="7860DEB2" w14:textId="0930F22D" w:rsidR="00A30D87" w:rsidDel="00502645" w:rsidRDefault="00A30D87">
      <w:pPr>
        <w:pStyle w:val="NoSpacing"/>
        <w:pBdr>
          <w:bottom w:val="single" w:sz="12" w:space="31" w:color="auto"/>
        </w:pBdr>
        <w:spacing w:line="276" w:lineRule="auto"/>
        <w:ind w:firstLine="567"/>
        <w:jc w:val="both"/>
        <w:rPr>
          <w:del w:id="362" w:author="Adem Dervišević" w:date="2022-02-14T21:14:00Z"/>
          <w:rFonts w:ascii="Arial" w:hAnsi="Arial" w:cs="Arial"/>
          <w:sz w:val="24"/>
          <w:szCs w:val="24"/>
        </w:rPr>
        <w:pPrChange w:id="363" w:author="Mjesne Zajednice" w:date="2022-02-15T12:08:00Z">
          <w:pPr>
            <w:pStyle w:val="NoSpacing"/>
            <w:pBdr>
              <w:bottom w:val="single" w:sz="12" w:space="31" w:color="auto"/>
            </w:pBdr>
            <w:ind w:firstLine="567"/>
            <w:jc w:val="both"/>
          </w:pPr>
        </w:pPrChange>
      </w:pPr>
    </w:p>
    <w:p w14:paraId="03C69AFC" w14:textId="7012EBE5" w:rsidR="00A30D87" w:rsidDel="00502645" w:rsidRDefault="00A30D87">
      <w:pPr>
        <w:pStyle w:val="NoSpacing"/>
        <w:pBdr>
          <w:bottom w:val="single" w:sz="12" w:space="31" w:color="auto"/>
        </w:pBdr>
        <w:spacing w:line="276" w:lineRule="auto"/>
        <w:ind w:firstLine="567"/>
        <w:jc w:val="both"/>
        <w:rPr>
          <w:del w:id="364" w:author="Adem Dervišević" w:date="2022-02-14T21:14:00Z"/>
          <w:rFonts w:ascii="Arial" w:hAnsi="Arial" w:cs="Arial"/>
          <w:sz w:val="24"/>
          <w:szCs w:val="24"/>
        </w:rPr>
        <w:pPrChange w:id="365" w:author="Mjesne Zajednice" w:date="2022-02-15T12:08:00Z">
          <w:pPr>
            <w:pStyle w:val="NoSpacing"/>
            <w:pBdr>
              <w:bottom w:val="single" w:sz="12" w:space="31" w:color="auto"/>
            </w:pBdr>
            <w:ind w:firstLine="567"/>
            <w:jc w:val="both"/>
          </w:pPr>
        </w:pPrChange>
      </w:pPr>
    </w:p>
    <w:p w14:paraId="78D2E426" w14:textId="4D8771C7" w:rsidR="00A30D87" w:rsidRDefault="00A30D87">
      <w:pPr>
        <w:pStyle w:val="NoSpacing"/>
        <w:pBdr>
          <w:bottom w:val="single" w:sz="12" w:space="31" w:color="auto"/>
        </w:pBdr>
        <w:spacing w:line="276" w:lineRule="auto"/>
        <w:ind w:firstLine="567"/>
        <w:jc w:val="both"/>
        <w:rPr>
          <w:rFonts w:ascii="Arial" w:hAnsi="Arial" w:cs="Arial"/>
          <w:sz w:val="24"/>
          <w:szCs w:val="24"/>
        </w:rPr>
        <w:pPrChange w:id="366" w:author="Mjesne Zajednice" w:date="2022-02-15T12:08:00Z">
          <w:pPr>
            <w:pStyle w:val="NoSpacing"/>
            <w:pBdr>
              <w:bottom w:val="single" w:sz="12" w:space="31" w:color="auto"/>
            </w:pBdr>
            <w:ind w:firstLine="567"/>
            <w:jc w:val="both"/>
          </w:pPr>
        </w:pPrChange>
      </w:pPr>
    </w:p>
    <w:p w14:paraId="6024AF64" w14:textId="7A696FD5" w:rsidR="00A30D87" w:rsidDel="00D16751" w:rsidRDefault="00A30D87">
      <w:pPr>
        <w:pStyle w:val="NoSpacing"/>
        <w:pBdr>
          <w:bottom w:val="single" w:sz="12" w:space="31" w:color="auto"/>
        </w:pBdr>
        <w:spacing w:line="276" w:lineRule="auto"/>
        <w:ind w:firstLine="567"/>
        <w:jc w:val="both"/>
        <w:rPr>
          <w:del w:id="367" w:author="Mjesne Zajednice" w:date="2022-02-15T12:08:00Z"/>
          <w:rFonts w:ascii="Arial" w:hAnsi="Arial" w:cs="Arial"/>
          <w:sz w:val="24"/>
          <w:szCs w:val="24"/>
        </w:rPr>
        <w:pPrChange w:id="368" w:author="Mjesne Zajednice" w:date="2022-02-15T12:08:00Z">
          <w:pPr>
            <w:pStyle w:val="NoSpacing"/>
            <w:pBdr>
              <w:bottom w:val="single" w:sz="12" w:space="31" w:color="auto"/>
            </w:pBdr>
            <w:ind w:firstLine="567"/>
            <w:jc w:val="both"/>
          </w:pPr>
        </w:pPrChange>
      </w:pPr>
    </w:p>
    <w:p w14:paraId="39F43CC9" w14:textId="77777777" w:rsidR="00A30D87" w:rsidRDefault="00A30D87">
      <w:pPr>
        <w:pStyle w:val="NoSpacing"/>
        <w:pBdr>
          <w:bottom w:val="single" w:sz="12" w:space="31" w:color="auto"/>
        </w:pBdr>
        <w:jc w:val="both"/>
        <w:rPr>
          <w:rFonts w:ascii="Arial" w:hAnsi="Arial" w:cs="Arial"/>
          <w:sz w:val="24"/>
          <w:szCs w:val="24"/>
        </w:rPr>
        <w:pPrChange w:id="369" w:author="Mjesne Zajednice" w:date="2022-02-15T12:08:00Z">
          <w:pPr>
            <w:pStyle w:val="NoSpacing"/>
            <w:pBdr>
              <w:bottom w:val="single" w:sz="12" w:space="31" w:color="auto"/>
            </w:pBdr>
            <w:ind w:firstLine="567"/>
            <w:jc w:val="both"/>
          </w:pPr>
        </w:pPrChange>
      </w:pPr>
    </w:p>
    <w:p w14:paraId="72B12E7E" w14:textId="76598061" w:rsidR="005659E0" w:rsidRDefault="007016EA" w:rsidP="00153E89">
      <w:pPr>
        <w:pStyle w:val="NoSpacing"/>
        <w:pBdr>
          <w:bottom w:val="single" w:sz="12" w:space="31" w:color="auto"/>
        </w:pBdr>
        <w:ind w:firstLine="567"/>
        <w:jc w:val="center"/>
        <w:rPr>
          <w:rFonts w:ascii="Arial" w:hAnsi="Arial" w:cs="Arial"/>
          <w:b/>
          <w:bCs/>
          <w:sz w:val="24"/>
          <w:szCs w:val="24"/>
        </w:rPr>
      </w:pPr>
      <w:r w:rsidRPr="007016EA">
        <w:rPr>
          <w:rFonts w:ascii="Arial" w:hAnsi="Arial" w:cs="Arial"/>
          <w:b/>
          <w:bCs/>
          <w:sz w:val="24"/>
          <w:szCs w:val="24"/>
        </w:rPr>
        <w:t>Savjet mjesne zajednice</w:t>
      </w:r>
    </w:p>
    <w:p w14:paraId="5F7F60B8" w14:textId="77777777" w:rsidR="005659E0" w:rsidRPr="00153E89" w:rsidRDefault="005659E0" w:rsidP="00153E89">
      <w:pPr>
        <w:pStyle w:val="NoSpacing"/>
        <w:pBdr>
          <w:bottom w:val="single" w:sz="12" w:space="31" w:color="auto"/>
        </w:pBdr>
        <w:ind w:firstLine="567"/>
        <w:jc w:val="center"/>
        <w:rPr>
          <w:rFonts w:ascii="Arial" w:hAnsi="Arial" w:cs="Arial"/>
          <w:b/>
          <w:bCs/>
          <w:sz w:val="24"/>
          <w:szCs w:val="24"/>
        </w:rPr>
      </w:pPr>
    </w:p>
    <w:p w14:paraId="7D84D963" w14:textId="2E55BB0A" w:rsidR="004F18D8" w:rsidRDefault="004F18D8" w:rsidP="004F18D8">
      <w:pPr>
        <w:pStyle w:val="NoSpacing"/>
        <w:pBdr>
          <w:bottom w:val="single" w:sz="12" w:space="31" w:color="auto"/>
        </w:pBdr>
        <w:ind w:firstLine="567"/>
        <w:jc w:val="center"/>
        <w:rPr>
          <w:rFonts w:ascii="Arial" w:hAnsi="Arial" w:cs="Arial"/>
          <w:sz w:val="24"/>
          <w:szCs w:val="24"/>
        </w:rPr>
      </w:pPr>
      <w:r>
        <w:rPr>
          <w:rFonts w:ascii="Arial" w:hAnsi="Arial" w:cs="Arial"/>
          <w:sz w:val="24"/>
          <w:szCs w:val="24"/>
        </w:rPr>
        <w:t xml:space="preserve">Član </w:t>
      </w:r>
      <w:r w:rsidR="00153E89">
        <w:rPr>
          <w:rFonts w:ascii="Arial" w:hAnsi="Arial" w:cs="Arial"/>
          <w:sz w:val="24"/>
          <w:szCs w:val="24"/>
        </w:rPr>
        <w:t>2</w:t>
      </w:r>
      <w:r w:rsidR="00502645">
        <w:rPr>
          <w:rFonts w:ascii="Arial" w:hAnsi="Arial" w:cs="Arial"/>
          <w:sz w:val="24"/>
          <w:szCs w:val="24"/>
        </w:rPr>
        <w:t>6.</w:t>
      </w:r>
    </w:p>
    <w:p w14:paraId="06981570" w14:textId="7790299B" w:rsidR="005D71E2" w:rsidRDefault="005D71E2" w:rsidP="00603CDE">
      <w:pPr>
        <w:pStyle w:val="NoSpacing"/>
        <w:pBdr>
          <w:bottom w:val="single" w:sz="12" w:space="31" w:color="auto"/>
        </w:pBdr>
        <w:ind w:firstLine="567"/>
        <w:rPr>
          <w:rFonts w:ascii="Arial" w:hAnsi="Arial" w:cs="Arial"/>
          <w:sz w:val="24"/>
          <w:szCs w:val="24"/>
        </w:rPr>
      </w:pPr>
    </w:p>
    <w:p w14:paraId="7F7077BF" w14:textId="77777777" w:rsidR="007016EA" w:rsidRPr="007016EA" w:rsidRDefault="007016EA">
      <w:pPr>
        <w:pStyle w:val="NoSpacing"/>
        <w:pBdr>
          <w:bottom w:val="single" w:sz="12" w:space="31" w:color="auto"/>
        </w:pBdr>
        <w:spacing w:line="276" w:lineRule="auto"/>
        <w:ind w:firstLine="567"/>
        <w:jc w:val="both"/>
        <w:rPr>
          <w:rFonts w:ascii="Arial" w:hAnsi="Arial" w:cs="Arial"/>
          <w:sz w:val="24"/>
          <w:szCs w:val="24"/>
        </w:rPr>
        <w:pPrChange w:id="370" w:author="Mjesne Zajednice" w:date="2022-02-15T12:08:00Z">
          <w:pPr>
            <w:pStyle w:val="NoSpacing"/>
            <w:pBdr>
              <w:bottom w:val="single" w:sz="12" w:space="31" w:color="auto"/>
            </w:pBdr>
            <w:ind w:firstLine="567"/>
            <w:jc w:val="both"/>
          </w:pPr>
        </w:pPrChange>
      </w:pPr>
    </w:p>
    <w:p w14:paraId="15C89CC0" w14:textId="60B15B48" w:rsidR="000B4041" w:rsidRPr="007016EA" w:rsidRDefault="007016EA">
      <w:pPr>
        <w:pStyle w:val="NoSpacing"/>
        <w:pBdr>
          <w:bottom w:val="single" w:sz="12" w:space="31" w:color="auto"/>
        </w:pBdr>
        <w:spacing w:line="276" w:lineRule="auto"/>
        <w:ind w:firstLine="567"/>
        <w:jc w:val="both"/>
        <w:rPr>
          <w:rFonts w:ascii="Arial" w:hAnsi="Arial" w:cs="Arial"/>
          <w:sz w:val="24"/>
          <w:szCs w:val="24"/>
        </w:rPr>
        <w:pPrChange w:id="371" w:author="Mjesne Zajednice" w:date="2022-02-15T12:08:00Z">
          <w:pPr>
            <w:pStyle w:val="NoSpacing"/>
            <w:pBdr>
              <w:bottom w:val="single" w:sz="12" w:space="31" w:color="auto"/>
            </w:pBdr>
            <w:ind w:firstLine="567"/>
            <w:jc w:val="both"/>
          </w:pPr>
        </w:pPrChange>
      </w:pPr>
      <w:r w:rsidRPr="007016EA">
        <w:rPr>
          <w:rFonts w:ascii="Arial" w:hAnsi="Arial" w:cs="Arial"/>
          <w:sz w:val="24"/>
          <w:szCs w:val="24"/>
        </w:rPr>
        <w:t>Savjet mjesne zajednice je organ odlučivanja i konsultovanja o pitanjima od neposrednog interesa za građane mjesne zajednice.</w:t>
      </w:r>
    </w:p>
    <w:p w14:paraId="087D33BD" w14:textId="0C8F6B85" w:rsidR="007016EA" w:rsidRDefault="007016EA">
      <w:pPr>
        <w:pStyle w:val="NoSpacing"/>
        <w:pBdr>
          <w:bottom w:val="single" w:sz="12" w:space="31" w:color="auto"/>
        </w:pBdr>
        <w:spacing w:line="276" w:lineRule="auto"/>
        <w:ind w:firstLine="567"/>
        <w:rPr>
          <w:ins w:id="372" w:author="Adem Dervišević" w:date="2022-02-14T21:15:00Z"/>
          <w:rFonts w:ascii="Arial" w:hAnsi="Arial" w:cs="Arial"/>
          <w:sz w:val="24"/>
          <w:szCs w:val="24"/>
        </w:rPr>
        <w:pPrChange w:id="373" w:author="Mjesne Zajednice" w:date="2022-02-15T12:08:00Z">
          <w:pPr>
            <w:pStyle w:val="NoSpacing"/>
            <w:pBdr>
              <w:bottom w:val="single" w:sz="12" w:space="31" w:color="auto"/>
            </w:pBdr>
            <w:ind w:firstLine="567"/>
          </w:pPr>
        </w:pPrChange>
      </w:pPr>
      <w:r w:rsidRPr="007016EA">
        <w:rPr>
          <w:rFonts w:ascii="Arial" w:hAnsi="Arial" w:cs="Arial"/>
          <w:sz w:val="24"/>
          <w:szCs w:val="24"/>
        </w:rPr>
        <w:t>Prije donošenja odluke iz svoje nadležnosti, Savjet mjesne zajednice je dužan konsultovati Zbor građana mjesne zajednice o pitanjima utvrđenim Statutom mjesne zajednice.</w:t>
      </w:r>
    </w:p>
    <w:p w14:paraId="38B768DE" w14:textId="3F2A9B56" w:rsidR="00502645" w:rsidDel="00B4667A" w:rsidRDefault="00502645" w:rsidP="00502645">
      <w:pPr>
        <w:pStyle w:val="NoSpacing"/>
        <w:pBdr>
          <w:bottom w:val="single" w:sz="12" w:space="31" w:color="auto"/>
        </w:pBdr>
        <w:ind w:firstLine="567"/>
        <w:rPr>
          <w:ins w:id="374" w:author="Adem Dervišević" w:date="2022-02-14T21:15:00Z"/>
          <w:del w:id="375" w:author="Mjesne Zajednice" w:date="2022-02-15T09:49:00Z"/>
          <w:rFonts w:ascii="Arial" w:hAnsi="Arial" w:cs="Arial"/>
          <w:sz w:val="24"/>
          <w:szCs w:val="24"/>
        </w:rPr>
      </w:pPr>
    </w:p>
    <w:p w14:paraId="6095FDEB" w14:textId="77777777" w:rsidR="00502645" w:rsidDel="0007627E" w:rsidRDefault="00502645">
      <w:pPr>
        <w:pStyle w:val="NoSpacing"/>
        <w:pBdr>
          <w:bottom w:val="single" w:sz="12" w:space="31" w:color="auto"/>
        </w:pBdr>
        <w:rPr>
          <w:del w:id="376" w:author="Eldina Dervišević" w:date="2022-02-15T09:38:00Z"/>
          <w:rFonts w:ascii="Arial" w:hAnsi="Arial" w:cs="Arial"/>
          <w:sz w:val="24"/>
          <w:szCs w:val="24"/>
        </w:rPr>
        <w:pPrChange w:id="377" w:author="Mjesne Zajednice" w:date="2022-02-15T09:49:00Z">
          <w:pPr>
            <w:pStyle w:val="NoSpacing"/>
            <w:pBdr>
              <w:bottom w:val="single" w:sz="12" w:space="31" w:color="auto"/>
            </w:pBdr>
            <w:ind w:firstLine="567"/>
          </w:pPr>
        </w:pPrChange>
      </w:pPr>
    </w:p>
    <w:p w14:paraId="369E4479" w14:textId="042535C6" w:rsidR="00173CE2" w:rsidRDefault="00173CE2">
      <w:pPr>
        <w:pStyle w:val="NoSpacing"/>
        <w:pBdr>
          <w:bottom w:val="single" w:sz="12" w:space="31" w:color="auto"/>
        </w:pBdr>
        <w:rPr>
          <w:rFonts w:ascii="Arial" w:hAnsi="Arial" w:cs="Arial"/>
          <w:sz w:val="24"/>
          <w:szCs w:val="24"/>
        </w:rPr>
        <w:pPrChange w:id="378" w:author="Mjesne Zajednice" w:date="2022-02-15T09:49:00Z">
          <w:pPr>
            <w:pStyle w:val="NoSpacing"/>
            <w:pBdr>
              <w:bottom w:val="single" w:sz="12" w:space="31" w:color="auto"/>
            </w:pBdr>
            <w:ind w:firstLine="567"/>
            <w:jc w:val="center"/>
          </w:pPr>
        </w:pPrChange>
      </w:pPr>
    </w:p>
    <w:p w14:paraId="228C8DD3" w14:textId="77777777" w:rsidR="00ED74DD" w:rsidRDefault="00ED74DD" w:rsidP="007016EA">
      <w:pPr>
        <w:pStyle w:val="NoSpacing"/>
        <w:pBdr>
          <w:bottom w:val="single" w:sz="12" w:space="31" w:color="auto"/>
        </w:pBdr>
        <w:ind w:firstLine="567"/>
        <w:jc w:val="center"/>
        <w:rPr>
          <w:rFonts w:ascii="Arial" w:hAnsi="Arial" w:cs="Arial"/>
          <w:sz w:val="24"/>
          <w:szCs w:val="24"/>
        </w:rPr>
      </w:pPr>
    </w:p>
    <w:p w14:paraId="023D7848" w14:textId="6712E483" w:rsidR="00173CE2" w:rsidRDefault="00173CE2" w:rsidP="007016EA">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2</w:t>
      </w:r>
      <w:r w:rsidR="00502645">
        <w:rPr>
          <w:rFonts w:ascii="Arial" w:hAnsi="Arial" w:cs="Arial"/>
          <w:sz w:val="24"/>
          <w:szCs w:val="24"/>
        </w:rPr>
        <w:t>7</w:t>
      </w:r>
      <w:r>
        <w:rPr>
          <w:rFonts w:ascii="Arial" w:hAnsi="Arial" w:cs="Arial"/>
          <w:sz w:val="24"/>
          <w:szCs w:val="24"/>
        </w:rPr>
        <w:t>.</w:t>
      </w:r>
    </w:p>
    <w:p w14:paraId="2BA68AE3" w14:textId="77777777" w:rsidR="00173CE2" w:rsidRPr="007016EA" w:rsidRDefault="00173CE2" w:rsidP="00637234">
      <w:pPr>
        <w:pStyle w:val="NoSpacing"/>
        <w:pBdr>
          <w:bottom w:val="single" w:sz="12" w:space="31" w:color="auto"/>
        </w:pBdr>
        <w:spacing w:line="276" w:lineRule="auto"/>
        <w:ind w:firstLine="567"/>
        <w:jc w:val="center"/>
        <w:rPr>
          <w:rFonts w:ascii="Arial" w:hAnsi="Arial" w:cs="Arial"/>
          <w:sz w:val="24"/>
          <w:szCs w:val="24"/>
        </w:rPr>
      </w:pPr>
    </w:p>
    <w:p w14:paraId="3B056FF5" w14:textId="72ED2A2E" w:rsidR="001536BA" w:rsidRDefault="00BF0D24" w:rsidP="00637234">
      <w:pPr>
        <w:pStyle w:val="NoSpacing"/>
        <w:pBdr>
          <w:bottom w:val="single" w:sz="12" w:space="31" w:color="auto"/>
        </w:pBdr>
        <w:spacing w:line="276" w:lineRule="auto"/>
        <w:ind w:firstLine="567"/>
        <w:rPr>
          <w:rFonts w:ascii="Arial" w:hAnsi="Arial" w:cs="Arial"/>
          <w:sz w:val="24"/>
          <w:szCs w:val="24"/>
        </w:rPr>
      </w:pPr>
      <w:r w:rsidRPr="00881C7E">
        <w:rPr>
          <w:rFonts w:ascii="Arial" w:hAnsi="Arial" w:cs="Arial"/>
          <w:sz w:val="24"/>
          <w:szCs w:val="24"/>
        </w:rPr>
        <w:t xml:space="preserve">Savjet MZ </w:t>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r>
      <w:r w:rsidRPr="00881C7E">
        <w:rPr>
          <w:rFonts w:ascii="Arial" w:hAnsi="Arial" w:cs="Arial"/>
          <w:sz w:val="24"/>
          <w:szCs w:val="24"/>
        </w:rPr>
        <w:softHyphen/>
        <w:t>______________broji</w:t>
      </w:r>
      <w:r w:rsidR="00B21E3F">
        <w:rPr>
          <w:rFonts w:ascii="Arial" w:hAnsi="Arial" w:cs="Arial"/>
          <w:sz w:val="24"/>
          <w:szCs w:val="24"/>
        </w:rPr>
        <w:t>_________</w:t>
      </w:r>
      <w:r w:rsidRPr="00881C7E">
        <w:rPr>
          <w:rFonts w:ascii="Arial" w:hAnsi="Arial" w:cs="Arial"/>
          <w:sz w:val="24"/>
          <w:szCs w:val="24"/>
        </w:rPr>
        <w:t>članova.</w:t>
      </w:r>
    </w:p>
    <w:p w14:paraId="3F8C8952" w14:textId="3303F406" w:rsidR="00BF0D24" w:rsidRDefault="00ED74DD" w:rsidP="00637234">
      <w:pPr>
        <w:pStyle w:val="NoSpacing"/>
        <w:pBdr>
          <w:bottom w:val="single" w:sz="12" w:space="31" w:color="auto"/>
        </w:pBdr>
        <w:spacing w:line="276" w:lineRule="auto"/>
        <w:ind w:firstLine="567"/>
        <w:rPr>
          <w:rFonts w:ascii="Arial" w:hAnsi="Arial" w:cs="Arial"/>
          <w:sz w:val="24"/>
          <w:szCs w:val="24"/>
        </w:rPr>
      </w:pPr>
      <w:r w:rsidRPr="00ED74DD">
        <w:rPr>
          <w:rFonts w:ascii="Arial" w:hAnsi="Arial" w:cs="Arial"/>
          <w:sz w:val="24"/>
          <w:szCs w:val="24"/>
        </w:rPr>
        <w:t xml:space="preserve">Izuzetno, broj članova Savjeta mjesne zajednice može biti i veći ukoliko je broj </w:t>
      </w:r>
      <w:r w:rsidR="00B21E3F">
        <w:rPr>
          <w:rFonts w:ascii="Arial" w:hAnsi="Arial" w:cs="Arial"/>
          <w:sz w:val="24"/>
          <w:szCs w:val="24"/>
        </w:rPr>
        <w:t>mjesnih područja</w:t>
      </w:r>
      <w:r w:rsidRPr="00ED74DD">
        <w:rPr>
          <w:rFonts w:ascii="Arial" w:hAnsi="Arial" w:cs="Arial"/>
          <w:sz w:val="24"/>
          <w:szCs w:val="24"/>
        </w:rPr>
        <w:t xml:space="preserve"> te mjesne zajednice veći </w:t>
      </w:r>
      <w:del w:id="379" w:author="Mjesne Zajednice" w:date="2022-02-15T12:16:00Z">
        <w:r w:rsidRPr="00ED74DD" w:rsidDel="002F1B0E">
          <w:rPr>
            <w:rFonts w:ascii="Arial" w:hAnsi="Arial" w:cs="Arial"/>
            <w:sz w:val="24"/>
            <w:szCs w:val="24"/>
          </w:rPr>
          <w:delText>od devet</w:delText>
        </w:r>
        <w:r w:rsidDel="002F1B0E">
          <w:rPr>
            <w:rFonts w:ascii="Arial" w:hAnsi="Arial" w:cs="Arial"/>
            <w:sz w:val="24"/>
            <w:szCs w:val="24"/>
          </w:rPr>
          <w:delText>).</w:delText>
        </w:r>
      </w:del>
      <w:ins w:id="380" w:author="Mjesne Zajednice" w:date="2022-02-15T12:16:00Z">
        <w:r w:rsidR="002F1B0E">
          <w:rPr>
            <w:rFonts w:ascii="Arial" w:hAnsi="Arial" w:cs="Arial"/>
            <w:sz w:val="24"/>
            <w:szCs w:val="24"/>
          </w:rPr>
          <w:t>od _______.</w:t>
        </w:r>
      </w:ins>
    </w:p>
    <w:p w14:paraId="0C196705" w14:textId="77777777" w:rsidR="005B0E92" w:rsidRDefault="005B0E92" w:rsidP="00637234">
      <w:pPr>
        <w:pStyle w:val="NoSpacing"/>
        <w:pBdr>
          <w:bottom w:val="single" w:sz="12" w:space="31" w:color="auto"/>
        </w:pBdr>
        <w:spacing w:line="276" w:lineRule="auto"/>
        <w:ind w:firstLine="567"/>
        <w:jc w:val="both"/>
        <w:rPr>
          <w:rFonts w:ascii="Arial" w:hAnsi="Arial" w:cs="Arial"/>
          <w:sz w:val="24"/>
          <w:szCs w:val="24"/>
        </w:rPr>
      </w:pPr>
    </w:p>
    <w:p w14:paraId="6F2926C8" w14:textId="77777777" w:rsidR="007830FB" w:rsidRDefault="007830FB" w:rsidP="00412900">
      <w:pPr>
        <w:pStyle w:val="NoSpacing"/>
        <w:pBdr>
          <w:bottom w:val="single" w:sz="12" w:space="31" w:color="auto"/>
        </w:pBdr>
        <w:ind w:firstLine="567"/>
        <w:jc w:val="both"/>
        <w:rPr>
          <w:rFonts w:ascii="Arial" w:hAnsi="Arial" w:cs="Arial"/>
          <w:sz w:val="24"/>
          <w:szCs w:val="24"/>
        </w:rPr>
      </w:pPr>
    </w:p>
    <w:p w14:paraId="5A92734A" w14:textId="79C5A51A" w:rsidR="007830FB" w:rsidRDefault="007830FB" w:rsidP="007830FB">
      <w:pPr>
        <w:pStyle w:val="NoSpacing"/>
        <w:pBdr>
          <w:bottom w:val="single" w:sz="12" w:space="31" w:color="auto"/>
        </w:pBdr>
        <w:ind w:firstLine="567"/>
        <w:jc w:val="center"/>
        <w:rPr>
          <w:rFonts w:ascii="Arial" w:hAnsi="Arial" w:cs="Arial"/>
          <w:sz w:val="24"/>
          <w:szCs w:val="24"/>
        </w:rPr>
      </w:pPr>
      <w:r>
        <w:rPr>
          <w:rFonts w:ascii="Arial" w:hAnsi="Arial" w:cs="Arial"/>
          <w:sz w:val="24"/>
          <w:szCs w:val="24"/>
        </w:rPr>
        <w:t xml:space="preserve">Član </w:t>
      </w:r>
      <w:r w:rsidR="00ED74DD">
        <w:rPr>
          <w:rFonts w:ascii="Arial" w:hAnsi="Arial" w:cs="Arial"/>
          <w:sz w:val="24"/>
          <w:szCs w:val="24"/>
        </w:rPr>
        <w:t>2</w:t>
      </w:r>
      <w:r w:rsidR="00566372">
        <w:rPr>
          <w:rFonts w:ascii="Arial" w:hAnsi="Arial" w:cs="Arial"/>
          <w:sz w:val="24"/>
          <w:szCs w:val="24"/>
        </w:rPr>
        <w:t>8</w:t>
      </w:r>
      <w:r>
        <w:rPr>
          <w:rFonts w:ascii="Arial" w:hAnsi="Arial" w:cs="Arial"/>
          <w:sz w:val="24"/>
          <w:szCs w:val="24"/>
        </w:rPr>
        <w:t>.</w:t>
      </w:r>
    </w:p>
    <w:p w14:paraId="0CD5B538"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81"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xml:space="preserve">Savjet  mjesne zajednice: </w:t>
      </w:r>
    </w:p>
    <w:p w14:paraId="7D95E3AE"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82"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donosi Statut mjesne zajednice,</w:t>
      </w:r>
    </w:p>
    <w:p w14:paraId="7A4C8F35"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83"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xml:space="preserve"> - donosi Poslovnik o radu u skladu sa Statutom mjesne zajednice,</w:t>
      </w:r>
    </w:p>
    <w:p w14:paraId="661ECDFA"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84"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xml:space="preserve"> - donosi finansijski plan i završni račun,</w:t>
      </w:r>
    </w:p>
    <w:p w14:paraId="46D0D50C"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85"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xml:space="preserve"> - odlučuje o raspolaganju imovinom mjesne zajednice, </w:t>
      </w:r>
    </w:p>
    <w:p w14:paraId="548A1668"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86"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donosi plan malih komunalnih akcija i utvrđuje prioritete u njihovoj realizaciji,</w:t>
      </w:r>
    </w:p>
    <w:p w14:paraId="508A86F2"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87"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xml:space="preserve"> - saziva mjesne zborove građana,</w:t>
      </w:r>
    </w:p>
    <w:p w14:paraId="6D67D2B8"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88"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xml:space="preserve"> - donosi Program rada i Izvještaj o radu,</w:t>
      </w:r>
    </w:p>
    <w:p w14:paraId="430BD0C2"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89"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xml:space="preserve"> - sarađuje sa drugim mjesnim zajednicama, a naročito sa susjednim,</w:t>
      </w:r>
    </w:p>
    <w:p w14:paraId="37547C51" w14:textId="5504DACF" w:rsidR="00665DA2" w:rsidRDefault="00665DA2" w:rsidP="00D16751">
      <w:pPr>
        <w:pStyle w:val="NoSpacing"/>
        <w:pBdr>
          <w:bottom w:val="single" w:sz="12" w:space="31" w:color="auto"/>
        </w:pBdr>
        <w:spacing w:line="276" w:lineRule="auto"/>
        <w:ind w:firstLine="567"/>
        <w:jc w:val="both"/>
        <w:rPr>
          <w:ins w:id="390" w:author="Mjesne Zajednice" w:date="2022-02-15T12:53:00Z"/>
          <w:rFonts w:ascii="Arial" w:hAnsi="Arial" w:cs="Arial"/>
          <w:sz w:val="24"/>
          <w:szCs w:val="24"/>
        </w:rPr>
      </w:pPr>
      <w:r w:rsidRPr="00A73D36">
        <w:rPr>
          <w:rFonts w:ascii="Arial" w:hAnsi="Arial" w:cs="Arial"/>
          <w:sz w:val="24"/>
          <w:szCs w:val="24"/>
        </w:rPr>
        <w:t xml:space="preserve"> - obrazuje svoja radna tijela,</w:t>
      </w:r>
    </w:p>
    <w:p w14:paraId="364B165C" w14:textId="7A904199" w:rsidR="00FA00B8" w:rsidRDefault="00FA00B8">
      <w:pPr>
        <w:pStyle w:val="NoSpacing"/>
        <w:pBdr>
          <w:bottom w:val="single" w:sz="12" w:space="31" w:color="auto"/>
        </w:pBdr>
        <w:spacing w:line="276" w:lineRule="auto"/>
        <w:ind w:firstLine="567"/>
        <w:jc w:val="both"/>
        <w:rPr>
          <w:rFonts w:ascii="Arial" w:hAnsi="Arial" w:cs="Arial"/>
          <w:sz w:val="24"/>
          <w:szCs w:val="24"/>
        </w:rPr>
        <w:pPrChange w:id="391" w:author="Mjesne Zajednice" w:date="2022-02-15T12:09:00Z">
          <w:pPr>
            <w:pStyle w:val="NoSpacing"/>
            <w:pBdr>
              <w:bottom w:val="single" w:sz="12" w:space="31" w:color="auto"/>
            </w:pBdr>
            <w:ind w:firstLine="567"/>
            <w:jc w:val="both"/>
          </w:pPr>
        </w:pPrChange>
      </w:pPr>
      <w:ins w:id="392" w:author="Mjesne Zajednice" w:date="2022-02-15T12:53:00Z">
        <w:r>
          <w:rPr>
            <w:rFonts w:ascii="Arial" w:hAnsi="Arial" w:cs="Arial"/>
            <w:sz w:val="24"/>
            <w:szCs w:val="24"/>
          </w:rPr>
          <w:t>- bira zamjenika predsjednika MZ</w:t>
        </w:r>
      </w:ins>
    </w:p>
    <w:p w14:paraId="3F320119"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93"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 xml:space="preserve"> - obavlja i druge poslove utvrđene Statutom mjesne zajednice. </w:t>
      </w:r>
    </w:p>
    <w:p w14:paraId="7C60F578" w14:textId="4AE27030" w:rsidR="00665DA2" w:rsidRDefault="00665DA2">
      <w:pPr>
        <w:pStyle w:val="NoSpacing"/>
        <w:pBdr>
          <w:bottom w:val="single" w:sz="12" w:space="31" w:color="auto"/>
        </w:pBdr>
        <w:spacing w:line="276" w:lineRule="auto"/>
        <w:ind w:firstLine="567"/>
        <w:jc w:val="both"/>
        <w:rPr>
          <w:rFonts w:ascii="Arial" w:hAnsi="Arial" w:cs="Arial"/>
          <w:sz w:val="24"/>
          <w:szCs w:val="24"/>
        </w:rPr>
        <w:pPrChange w:id="394" w:author="Mjesne Zajednice" w:date="2022-02-15T12:09:00Z">
          <w:pPr>
            <w:pStyle w:val="NoSpacing"/>
            <w:pBdr>
              <w:bottom w:val="single" w:sz="12" w:space="31" w:color="auto"/>
            </w:pBdr>
            <w:ind w:firstLine="567"/>
            <w:jc w:val="both"/>
          </w:pPr>
        </w:pPrChange>
      </w:pPr>
      <w:r w:rsidRPr="00A73D36">
        <w:rPr>
          <w:rFonts w:ascii="Arial" w:hAnsi="Arial" w:cs="Arial"/>
          <w:sz w:val="24"/>
          <w:szCs w:val="24"/>
        </w:rPr>
        <w:t>Savjet mjesnih zajednica obavlja i druge poslove koje mu iz samoupravn</w:t>
      </w:r>
      <w:r w:rsidRPr="00AB1F9B">
        <w:rPr>
          <w:rFonts w:ascii="Arial" w:hAnsi="Arial" w:cs="Arial"/>
          <w:sz w:val="24"/>
          <w:szCs w:val="24"/>
        </w:rPr>
        <w:t xml:space="preserve">og djelokruga Općine prenese Općinsko vijeće, a koji su od značaja za mjesnu zajednicu. </w:t>
      </w:r>
    </w:p>
    <w:p w14:paraId="2EB5F12F" w14:textId="77777777" w:rsidR="00665DA2" w:rsidRDefault="00665DA2">
      <w:pPr>
        <w:pStyle w:val="NoSpacing"/>
        <w:pBdr>
          <w:bottom w:val="single" w:sz="12" w:space="31" w:color="auto"/>
        </w:pBdr>
        <w:spacing w:line="276" w:lineRule="auto"/>
        <w:ind w:firstLine="567"/>
        <w:jc w:val="both"/>
        <w:rPr>
          <w:rFonts w:ascii="Arial" w:hAnsi="Arial" w:cs="Arial"/>
          <w:sz w:val="24"/>
          <w:szCs w:val="24"/>
        </w:rPr>
        <w:pPrChange w:id="395" w:author="Mjesne Zajednice" w:date="2022-02-15T12:09:00Z">
          <w:pPr>
            <w:pStyle w:val="NoSpacing"/>
            <w:pBdr>
              <w:bottom w:val="single" w:sz="12" w:space="31" w:color="auto"/>
            </w:pBdr>
            <w:ind w:firstLine="567"/>
            <w:jc w:val="both"/>
          </w:pPr>
        </w:pPrChange>
      </w:pPr>
    </w:p>
    <w:p w14:paraId="1D98DFFD" w14:textId="5CE9B012" w:rsidR="00665DA2" w:rsidRDefault="00603CDE" w:rsidP="007830FB">
      <w:pPr>
        <w:pStyle w:val="NoSpacing"/>
        <w:pBdr>
          <w:bottom w:val="single" w:sz="12" w:space="31" w:color="auto"/>
        </w:pBdr>
        <w:ind w:firstLine="567"/>
        <w:jc w:val="center"/>
        <w:rPr>
          <w:rFonts w:ascii="Arial" w:hAnsi="Arial" w:cs="Arial"/>
          <w:sz w:val="24"/>
          <w:szCs w:val="24"/>
        </w:rPr>
      </w:pPr>
      <w:r>
        <w:rPr>
          <w:rFonts w:ascii="Arial" w:hAnsi="Arial" w:cs="Arial"/>
          <w:sz w:val="24"/>
          <w:szCs w:val="24"/>
        </w:rPr>
        <w:t xml:space="preserve">Član </w:t>
      </w:r>
      <w:r w:rsidR="00566372">
        <w:rPr>
          <w:rFonts w:ascii="Arial" w:hAnsi="Arial" w:cs="Arial"/>
          <w:sz w:val="24"/>
          <w:szCs w:val="24"/>
        </w:rPr>
        <w:t>29</w:t>
      </w:r>
      <w:r>
        <w:rPr>
          <w:rFonts w:ascii="Arial" w:hAnsi="Arial" w:cs="Arial"/>
          <w:sz w:val="24"/>
          <w:szCs w:val="24"/>
        </w:rPr>
        <w:t>.</w:t>
      </w:r>
    </w:p>
    <w:p w14:paraId="5E6AF66D" w14:textId="034A3E65" w:rsidR="00C5638F" w:rsidRDefault="00C5638F" w:rsidP="007830FB">
      <w:pPr>
        <w:pStyle w:val="NoSpacing"/>
        <w:pBdr>
          <w:bottom w:val="single" w:sz="12" w:space="31" w:color="auto"/>
        </w:pBdr>
        <w:ind w:firstLine="567"/>
        <w:jc w:val="center"/>
        <w:rPr>
          <w:rFonts w:ascii="Arial" w:hAnsi="Arial" w:cs="Arial"/>
          <w:sz w:val="24"/>
          <w:szCs w:val="24"/>
        </w:rPr>
      </w:pPr>
    </w:p>
    <w:p w14:paraId="0D2797AF" w14:textId="69A3CE78" w:rsidR="00603CDE" w:rsidRPr="00603CDE" w:rsidRDefault="00972C3D">
      <w:pPr>
        <w:pStyle w:val="NoSpacing"/>
        <w:pBdr>
          <w:bottom w:val="single" w:sz="12" w:space="31" w:color="auto"/>
        </w:pBdr>
        <w:spacing w:line="276" w:lineRule="auto"/>
        <w:ind w:firstLine="567"/>
        <w:jc w:val="both"/>
        <w:rPr>
          <w:rFonts w:ascii="Arial" w:hAnsi="Arial" w:cs="Arial"/>
          <w:sz w:val="24"/>
          <w:szCs w:val="24"/>
        </w:rPr>
        <w:pPrChange w:id="396" w:author="Mjesne Zajednice" w:date="2022-02-15T12:09:00Z">
          <w:pPr>
            <w:pStyle w:val="NoSpacing"/>
            <w:pBdr>
              <w:bottom w:val="single" w:sz="12" w:space="31" w:color="auto"/>
            </w:pBdr>
            <w:ind w:firstLine="567"/>
            <w:jc w:val="both"/>
          </w:pPr>
        </w:pPrChange>
      </w:pPr>
      <w:r>
        <w:rPr>
          <w:rFonts w:ascii="Arial" w:hAnsi="Arial" w:cs="Arial"/>
          <w:sz w:val="24"/>
          <w:szCs w:val="24"/>
        </w:rPr>
        <w:t xml:space="preserve">Kandidate za članove </w:t>
      </w:r>
      <w:r w:rsidR="00603CDE" w:rsidRPr="00603CDE">
        <w:rPr>
          <w:rFonts w:ascii="Arial" w:hAnsi="Arial" w:cs="Arial"/>
          <w:sz w:val="24"/>
          <w:szCs w:val="24"/>
        </w:rPr>
        <w:t>Savjet</w:t>
      </w:r>
      <w:r>
        <w:rPr>
          <w:rFonts w:ascii="Arial" w:hAnsi="Arial" w:cs="Arial"/>
          <w:sz w:val="24"/>
          <w:szCs w:val="24"/>
        </w:rPr>
        <w:t>a</w:t>
      </w:r>
      <w:r w:rsidR="00603CDE" w:rsidRPr="00603CDE">
        <w:rPr>
          <w:rFonts w:ascii="Arial" w:hAnsi="Arial" w:cs="Arial"/>
          <w:sz w:val="24"/>
          <w:szCs w:val="24"/>
        </w:rPr>
        <w:t xml:space="preserve"> mjesne zajednice</w:t>
      </w:r>
      <w:ins w:id="397" w:author="Eldina Dervišević" w:date="2022-02-15T08:24:00Z">
        <w:r w:rsidR="0034235A">
          <w:rPr>
            <w:rFonts w:ascii="Arial" w:hAnsi="Arial" w:cs="Arial"/>
            <w:sz w:val="24"/>
            <w:szCs w:val="24"/>
          </w:rPr>
          <w:t xml:space="preserve"> </w:t>
        </w:r>
      </w:ins>
      <w:r w:rsidR="0034235A">
        <w:rPr>
          <w:rFonts w:ascii="Arial" w:hAnsi="Arial" w:cs="Arial"/>
          <w:sz w:val="24"/>
          <w:szCs w:val="24"/>
        </w:rPr>
        <w:t>i kandidate za članove Savjeta mjesnog područja</w:t>
      </w:r>
      <w:r w:rsidR="00603CDE" w:rsidRPr="00603CDE">
        <w:rPr>
          <w:rFonts w:ascii="Arial" w:hAnsi="Arial" w:cs="Arial"/>
          <w:sz w:val="24"/>
          <w:szCs w:val="24"/>
        </w:rPr>
        <w:t xml:space="preserve"> biraju građani s područja mjesne zajednice koji imaju opće biračko pravo. </w:t>
      </w:r>
    </w:p>
    <w:p w14:paraId="5F84FC8B" w14:textId="1B6B5DB4" w:rsidR="00DB34F9" w:rsidRPr="00603CDE" w:rsidRDefault="00566372">
      <w:pPr>
        <w:pStyle w:val="NoSpacing"/>
        <w:pBdr>
          <w:bottom w:val="single" w:sz="12" w:space="31" w:color="auto"/>
        </w:pBdr>
        <w:spacing w:line="276" w:lineRule="auto"/>
        <w:ind w:firstLine="567"/>
        <w:jc w:val="both"/>
        <w:rPr>
          <w:rFonts w:ascii="Arial" w:hAnsi="Arial" w:cs="Arial"/>
          <w:sz w:val="24"/>
          <w:szCs w:val="24"/>
        </w:rPr>
        <w:pPrChange w:id="398" w:author="Mjesne Zajednice" w:date="2022-02-15T12:09:00Z">
          <w:pPr>
            <w:pStyle w:val="NoSpacing"/>
            <w:pBdr>
              <w:bottom w:val="single" w:sz="12" w:space="31" w:color="auto"/>
            </w:pBdr>
            <w:ind w:firstLine="567"/>
            <w:jc w:val="both"/>
          </w:pPr>
        </w:pPrChange>
      </w:pPr>
      <w:r>
        <w:rPr>
          <w:rFonts w:ascii="Arial" w:hAnsi="Arial" w:cs="Arial"/>
          <w:sz w:val="24"/>
          <w:szCs w:val="24"/>
        </w:rPr>
        <w:t>Kandidati za č</w:t>
      </w:r>
      <w:r w:rsidR="00603CDE" w:rsidRPr="00603CDE">
        <w:rPr>
          <w:rFonts w:ascii="Arial" w:hAnsi="Arial" w:cs="Arial"/>
          <w:sz w:val="24"/>
          <w:szCs w:val="24"/>
        </w:rPr>
        <w:t>lanov</w:t>
      </w:r>
      <w:r>
        <w:rPr>
          <w:rFonts w:ascii="Arial" w:hAnsi="Arial" w:cs="Arial"/>
          <w:sz w:val="24"/>
          <w:szCs w:val="24"/>
        </w:rPr>
        <w:t>e</w:t>
      </w:r>
      <w:r w:rsidR="00603CDE" w:rsidRPr="00603CDE">
        <w:rPr>
          <w:rFonts w:ascii="Arial" w:hAnsi="Arial" w:cs="Arial"/>
          <w:sz w:val="24"/>
          <w:szCs w:val="24"/>
        </w:rPr>
        <w:t xml:space="preserve"> Savjeta mjesne zajednice</w:t>
      </w:r>
      <w:r w:rsidR="00CA7AD6">
        <w:rPr>
          <w:rFonts w:ascii="Arial" w:hAnsi="Arial" w:cs="Arial"/>
          <w:sz w:val="24"/>
          <w:szCs w:val="24"/>
        </w:rPr>
        <w:t xml:space="preserve"> </w:t>
      </w:r>
      <w:r w:rsidR="00187228">
        <w:rPr>
          <w:rFonts w:ascii="Arial" w:hAnsi="Arial" w:cs="Arial"/>
          <w:sz w:val="24"/>
          <w:szCs w:val="24"/>
        </w:rPr>
        <w:t xml:space="preserve"> </w:t>
      </w:r>
      <w:r w:rsidR="00603CDE" w:rsidRPr="00603CDE">
        <w:rPr>
          <w:rFonts w:ascii="Arial" w:hAnsi="Arial" w:cs="Arial"/>
          <w:sz w:val="24"/>
          <w:szCs w:val="24"/>
        </w:rPr>
        <w:t xml:space="preserve"> </w:t>
      </w:r>
      <w:r w:rsidR="00187228">
        <w:rPr>
          <w:rFonts w:ascii="Arial" w:hAnsi="Arial" w:cs="Arial"/>
          <w:sz w:val="24"/>
          <w:szCs w:val="24"/>
        </w:rPr>
        <w:t>i kandidati za članove Savjeta mjesnog područja</w:t>
      </w:r>
      <w:r w:rsidR="00187228" w:rsidRPr="00603CDE">
        <w:rPr>
          <w:rFonts w:ascii="Arial" w:hAnsi="Arial" w:cs="Arial"/>
          <w:sz w:val="24"/>
          <w:szCs w:val="24"/>
        </w:rPr>
        <w:t xml:space="preserve"> </w:t>
      </w:r>
      <w:r w:rsidR="00603CDE" w:rsidRPr="00603CDE">
        <w:rPr>
          <w:rFonts w:ascii="Arial" w:hAnsi="Arial" w:cs="Arial"/>
          <w:sz w:val="24"/>
          <w:szCs w:val="24"/>
        </w:rPr>
        <w:t xml:space="preserve">predlažu se neposredno na zboru. </w:t>
      </w:r>
    </w:p>
    <w:p w14:paraId="524859FE" w14:textId="27B7852A" w:rsidR="00603CDE" w:rsidDel="00CF5050" w:rsidRDefault="00603CDE">
      <w:pPr>
        <w:pStyle w:val="NoSpacing"/>
        <w:pBdr>
          <w:bottom w:val="single" w:sz="12" w:space="31" w:color="auto"/>
        </w:pBdr>
        <w:spacing w:line="276" w:lineRule="auto"/>
        <w:ind w:firstLine="567"/>
        <w:jc w:val="both"/>
        <w:rPr>
          <w:del w:id="399" w:author="Mjesne Zajednice" w:date="2022-02-15T12:23:00Z"/>
          <w:rFonts w:ascii="Arial" w:hAnsi="Arial" w:cs="Arial"/>
          <w:sz w:val="24"/>
          <w:szCs w:val="24"/>
        </w:rPr>
        <w:pPrChange w:id="400" w:author="Mjesne Zajednice" w:date="2022-02-15T12:09:00Z">
          <w:pPr>
            <w:pStyle w:val="NoSpacing"/>
            <w:pBdr>
              <w:bottom w:val="single" w:sz="12" w:space="31" w:color="auto"/>
            </w:pBdr>
            <w:ind w:firstLine="567"/>
            <w:jc w:val="both"/>
          </w:pPr>
        </w:pPrChange>
      </w:pPr>
      <w:del w:id="401" w:author="Mjesne Zajednice" w:date="2022-02-15T12:23:00Z">
        <w:r w:rsidRPr="00603CDE" w:rsidDel="00CF5050">
          <w:rPr>
            <w:rFonts w:ascii="Arial" w:hAnsi="Arial" w:cs="Arial"/>
            <w:sz w:val="24"/>
            <w:szCs w:val="24"/>
          </w:rPr>
          <w:delText>Način i  postupak  provođenje izbora članova Savjeta mjesne zajednice</w:delText>
        </w:r>
        <w:r w:rsidR="00187228" w:rsidDel="00CF5050">
          <w:rPr>
            <w:rFonts w:ascii="Arial" w:hAnsi="Arial" w:cs="Arial"/>
            <w:sz w:val="24"/>
            <w:szCs w:val="24"/>
          </w:rPr>
          <w:delText xml:space="preserve"> i Savjeta mjesnog područja</w:delText>
        </w:r>
        <w:r w:rsidRPr="00603CDE" w:rsidDel="00CF5050">
          <w:rPr>
            <w:rFonts w:ascii="Arial" w:hAnsi="Arial" w:cs="Arial"/>
            <w:sz w:val="24"/>
            <w:szCs w:val="24"/>
          </w:rPr>
          <w:delText xml:space="preserve"> utvrdit će se Statutom mjesne zajednice.</w:delText>
        </w:r>
      </w:del>
    </w:p>
    <w:p w14:paraId="21F6F600" w14:textId="467C628A" w:rsidR="00AC01B5" w:rsidDel="00CF5050" w:rsidRDefault="00AC01B5" w:rsidP="00603CDE">
      <w:pPr>
        <w:pStyle w:val="NoSpacing"/>
        <w:pBdr>
          <w:bottom w:val="single" w:sz="12" w:space="31" w:color="auto"/>
        </w:pBdr>
        <w:ind w:firstLine="567"/>
        <w:jc w:val="both"/>
        <w:rPr>
          <w:del w:id="402" w:author="Mjesne Zajednice" w:date="2022-02-15T12:23:00Z"/>
          <w:rFonts w:ascii="Arial" w:hAnsi="Arial" w:cs="Arial"/>
          <w:sz w:val="24"/>
          <w:szCs w:val="24"/>
        </w:rPr>
      </w:pPr>
    </w:p>
    <w:p w14:paraId="21F2F168" w14:textId="22F63A77" w:rsidR="00306D54" w:rsidRDefault="00306D54" w:rsidP="00306D54">
      <w:pPr>
        <w:pStyle w:val="NoSpacing"/>
        <w:pBdr>
          <w:bottom w:val="single" w:sz="12" w:space="31" w:color="auto"/>
        </w:pBdr>
        <w:ind w:firstLine="567"/>
        <w:jc w:val="center"/>
        <w:rPr>
          <w:ins w:id="403" w:author="Adem Dervišević" w:date="2022-02-14T21:36:00Z"/>
          <w:rFonts w:ascii="Arial" w:hAnsi="Arial" w:cs="Arial"/>
          <w:sz w:val="24"/>
          <w:szCs w:val="24"/>
        </w:rPr>
      </w:pPr>
      <w:r>
        <w:rPr>
          <w:rFonts w:ascii="Arial" w:hAnsi="Arial" w:cs="Arial"/>
          <w:sz w:val="24"/>
          <w:szCs w:val="24"/>
        </w:rPr>
        <w:t xml:space="preserve">Član </w:t>
      </w:r>
      <w:r w:rsidR="00CA46EB">
        <w:rPr>
          <w:rFonts w:ascii="Arial" w:hAnsi="Arial" w:cs="Arial"/>
          <w:sz w:val="24"/>
          <w:szCs w:val="24"/>
        </w:rPr>
        <w:t>3</w:t>
      </w:r>
      <w:r w:rsidR="00DB34F9">
        <w:rPr>
          <w:rFonts w:ascii="Arial" w:hAnsi="Arial" w:cs="Arial"/>
          <w:sz w:val="24"/>
          <w:szCs w:val="24"/>
        </w:rPr>
        <w:t>0</w:t>
      </w:r>
      <w:r>
        <w:rPr>
          <w:rFonts w:ascii="Arial" w:hAnsi="Arial" w:cs="Arial"/>
          <w:sz w:val="24"/>
          <w:szCs w:val="24"/>
        </w:rPr>
        <w:t>.</w:t>
      </w:r>
    </w:p>
    <w:p w14:paraId="0BECBDEF" w14:textId="77777777" w:rsidR="00972C3D" w:rsidRDefault="00972C3D" w:rsidP="00306D54">
      <w:pPr>
        <w:pStyle w:val="NoSpacing"/>
        <w:pBdr>
          <w:bottom w:val="single" w:sz="12" w:space="31" w:color="auto"/>
        </w:pBdr>
        <w:ind w:firstLine="567"/>
        <w:jc w:val="center"/>
        <w:rPr>
          <w:ins w:id="404" w:author="Adem Dervišević" w:date="2022-02-14T21:27:00Z"/>
          <w:rFonts w:ascii="Arial" w:hAnsi="Arial" w:cs="Arial"/>
          <w:sz w:val="24"/>
          <w:szCs w:val="24"/>
        </w:rPr>
      </w:pPr>
    </w:p>
    <w:p w14:paraId="7F0914F5" w14:textId="56E5256B" w:rsidR="00DB34F9" w:rsidRDefault="00DB34F9">
      <w:pPr>
        <w:pStyle w:val="NoSpacing"/>
        <w:pBdr>
          <w:bottom w:val="single" w:sz="12" w:space="31" w:color="auto"/>
        </w:pBdr>
        <w:spacing w:line="276" w:lineRule="auto"/>
        <w:ind w:firstLine="567"/>
        <w:jc w:val="both"/>
        <w:rPr>
          <w:rFonts w:ascii="Arial" w:hAnsi="Arial" w:cs="Arial"/>
          <w:sz w:val="24"/>
          <w:szCs w:val="24"/>
        </w:rPr>
        <w:pPrChange w:id="405" w:author="Mjesne Zajednice" w:date="2022-02-15T12:09:00Z">
          <w:pPr>
            <w:pStyle w:val="NoSpacing"/>
            <w:pBdr>
              <w:bottom w:val="single" w:sz="12" w:space="31" w:color="auto"/>
            </w:pBdr>
            <w:ind w:firstLine="567"/>
            <w:jc w:val="both"/>
          </w:pPr>
        </w:pPrChange>
      </w:pPr>
      <w:r>
        <w:rPr>
          <w:rFonts w:ascii="Arial" w:hAnsi="Arial" w:cs="Arial"/>
          <w:sz w:val="24"/>
          <w:szCs w:val="24"/>
        </w:rPr>
        <w:t xml:space="preserve">Prijedlog kandidata za člana Savjeta  mjesne zajednice </w:t>
      </w:r>
      <w:r w:rsidR="004C5136">
        <w:rPr>
          <w:rFonts w:ascii="Arial" w:hAnsi="Arial" w:cs="Arial"/>
          <w:sz w:val="24"/>
          <w:szCs w:val="24"/>
        </w:rPr>
        <w:t xml:space="preserve">i kandidata za člana Savjeta mjesnog područja </w:t>
      </w:r>
      <w:r>
        <w:rPr>
          <w:rFonts w:ascii="Arial" w:hAnsi="Arial" w:cs="Arial"/>
          <w:sz w:val="24"/>
          <w:szCs w:val="24"/>
        </w:rPr>
        <w:t>mogu podnijeti: građani (pojedinačno ili grupno)-organi političkih stranaka, druge organizacije i udruženja koja djeluju na području mjesne zajednice.</w:t>
      </w:r>
    </w:p>
    <w:p w14:paraId="777937A2" w14:textId="5E641293" w:rsidR="00DB34F9" w:rsidDel="00273E11" w:rsidRDefault="00DB34F9">
      <w:pPr>
        <w:pStyle w:val="NoSpacing"/>
        <w:pBdr>
          <w:bottom w:val="single" w:sz="12" w:space="31" w:color="auto"/>
        </w:pBdr>
        <w:spacing w:line="276" w:lineRule="auto"/>
        <w:ind w:firstLine="567"/>
        <w:jc w:val="both"/>
        <w:rPr>
          <w:del w:id="406" w:author="Mjesne Zajednice" w:date="2022-02-15T12:19:00Z"/>
          <w:rFonts w:ascii="Arial" w:hAnsi="Arial" w:cs="Arial"/>
          <w:sz w:val="24"/>
          <w:szCs w:val="24"/>
        </w:rPr>
        <w:pPrChange w:id="407" w:author="Mjesne Zajednice" w:date="2022-02-15T12:09:00Z">
          <w:pPr>
            <w:pStyle w:val="NoSpacing"/>
            <w:pBdr>
              <w:bottom w:val="single" w:sz="12" w:space="31" w:color="auto"/>
            </w:pBdr>
            <w:ind w:firstLine="567"/>
            <w:jc w:val="both"/>
          </w:pPr>
        </w:pPrChange>
      </w:pPr>
      <w:r>
        <w:rPr>
          <w:rFonts w:ascii="Arial" w:hAnsi="Arial" w:cs="Arial"/>
          <w:sz w:val="24"/>
          <w:szCs w:val="24"/>
        </w:rPr>
        <w:t xml:space="preserve">Prilikom predlaganja i izbora </w:t>
      </w:r>
      <w:ins w:id="408" w:author="Mjesne Zajednice" w:date="2022-02-15T12:23:00Z">
        <w:r w:rsidR="00CF5050">
          <w:rPr>
            <w:rFonts w:ascii="Arial" w:hAnsi="Arial" w:cs="Arial"/>
            <w:sz w:val="24"/>
            <w:szCs w:val="24"/>
          </w:rPr>
          <w:t xml:space="preserve">kandidata za </w:t>
        </w:r>
      </w:ins>
      <w:r>
        <w:rPr>
          <w:rFonts w:ascii="Arial" w:hAnsi="Arial" w:cs="Arial"/>
          <w:sz w:val="24"/>
          <w:szCs w:val="24"/>
        </w:rPr>
        <w:t>članov</w:t>
      </w:r>
      <w:ins w:id="409" w:author="Mjesne Zajednice" w:date="2022-02-15T12:24:00Z">
        <w:r w:rsidR="00CF5050">
          <w:rPr>
            <w:rFonts w:ascii="Arial" w:hAnsi="Arial" w:cs="Arial"/>
            <w:sz w:val="24"/>
            <w:szCs w:val="24"/>
          </w:rPr>
          <w:t>e</w:t>
        </w:r>
      </w:ins>
      <w:del w:id="410" w:author="Mjesne Zajednice" w:date="2022-02-15T12:24:00Z">
        <w:r w:rsidDel="00CF5050">
          <w:rPr>
            <w:rFonts w:ascii="Arial" w:hAnsi="Arial" w:cs="Arial"/>
            <w:sz w:val="24"/>
            <w:szCs w:val="24"/>
          </w:rPr>
          <w:delText>a</w:delText>
        </w:r>
      </w:del>
      <w:r>
        <w:rPr>
          <w:rFonts w:ascii="Arial" w:hAnsi="Arial" w:cs="Arial"/>
          <w:sz w:val="24"/>
          <w:szCs w:val="24"/>
        </w:rPr>
        <w:t xml:space="preserve"> Savjeta mjesne zajednice </w:t>
      </w:r>
      <w:r w:rsidR="00717B29">
        <w:rPr>
          <w:rFonts w:ascii="Arial" w:hAnsi="Arial" w:cs="Arial"/>
          <w:sz w:val="24"/>
          <w:szCs w:val="24"/>
        </w:rPr>
        <w:t xml:space="preserve">i </w:t>
      </w:r>
      <w:ins w:id="411" w:author="Mjesne Zajednice" w:date="2022-02-15T12:24:00Z">
        <w:r w:rsidR="00CF5050">
          <w:rPr>
            <w:rFonts w:ascii="Arial" w:hAnsi="Arial" w:cs="Arial"/>
            <w:sz w:val="24"/>
            <w:szCs w:val="24"/>
          </w:rPr>
          <w:t xml:space="preserve">kandidata za </w:t>
        </w:r>
      </w:ins>
      <w:r w:rsidR="00717B29">
        <w:rPr>
          <w:rFonts w:ascii="Arial" w:hAnsi="Arial" w:cs="Arial"/>
          <w:sz w:val="24"/>
          <w:szCs w:val="24"/>
        </w:rPr>
        <w:t>članov</w:t>
      </w:r>
      <w:ins w:id="412" w:author="Mjesne Zajednice" w:date="2022-02-15T12:24:00Z">
        <w:r w:rsidR="00CF5050">
          <w:rPr>
            <w:rFonts w:ascii="Arial" w:hAnsi="Arial" w:cs="Arial"/>
            <w:sz w:val="24"/>
            <w:szCs w:val="24"/>
          </w:rPr>
          <w:t>e</w:t>
        </w:r>
      </w:ins>
      <w:del w:id="413" w:author="Mjesne Zajednice" w:date="2022-02-15T12:24:00Z">
        <w:r w:rsidR="00717B29" w:rsidDel="00CF5050">
          <w:rPr>
            <w:rFonts w:ascii="Arial" w:hAnsi="Arial" w:cs="Arial"/>
            <w:sz w:val="24"/>
            <w:szCs w:val="24"/>
          </w:rPr>
          <w:delText>a</w:delText>
        </w:r>
      </w:del>
      <w:r w:rsidR="00717B29">
        <w:rPr>
          <w:rFonts w:ascii="Arial" w:hAnsi="Arial" w:cs="Arial"/>
          <w:sz w:val="24"/>
          <w:szCs w:val="24"/>
        </w:rPr>
        <w:t xml:space="preserve"> Savjeta mjesnog područja, </w:t>
      </w:r>
      <w:r>
        <w:rPr>
          <w:rFonts w:ascii="Arial" w:hAnsi="Arial" w:cs="Arial"/>
          <w:sz w:val="24"/>
          <w:szCs w:val="24"/>
        </w:rPr>
        <w:t>mora se voditi računa da sastav članova odražava</w:t>
      </w:r>
      <w:r w:rsidR="008B3B2C">
        <w:rPr>
          <w:rFonts w:ascii="Arial" w:hAnsi="Arial" w:cs="Arial"/>
          <w:sz w:val="24"/>
          <w:szCs w:val="24"/>
        </w:rPr>
        <w:t xml:space="preserve"> približno nacionalnu strukturu stanovništva,</w:t>
      </w:r>
      <w:ins w:id="414" w:author="Eldina Dervišević" w:date="2022-02-15T08:21:00Z">
        <w:r w:rsidR="001B1A4A">
          <w:rPr>
            <w:rFonts w:ascii="Arial" w:hAnsi="Arial" w:cs="Arial"/>
            <w:sz w:val="24"/>
            <w:szCs w:val="24"/>
          </w:rPr>
          <w:t xml:space="preserve"> </w:t>
        </w:r>
      </w:ins>
      <w:r w:rsidR="008B3B2C">
        <w:rPr>
          <w:rFonts w:ascii="Arial" w:hAnsi="Arial" w:cs="Arial"/>
          <w:sz w:val="24"/>
          <w:szCs w:val="24"/>
        </w:rPr>
        <w:t>te da spolovi budu ravnomjerno zastupljeni.</w:t>
      </w:r>
    </w:p>
    <w:p w14:paraId="0507E1B3" w14:textId="77777777" w:rsidR="00306D54" w:rsidRDefault="00306D54">
      <w:pPr>
        <w:pStyle w:val="NoSpacing"/>
        <w:pBdr>
          <w:bottom w:val="single" w:sz="12" w:space="31" w:color="auto"/>
        </w:pBdr>
        <w:spacing w:line="276" w:lineRule="auto"/>
        <w:ind w:firstLine="567"/>
        <w:jc w:val="both"/>
        <w:rPr>
          <w:rFonts w:ascii="Arial" w:hAnsi="Arial" w:cs="Arial"/>
          <w:sz w:val="24"/>
          <w:szCs w:val="24"/>
        </w:rPr>
        <w:pPrChange w:id="415" w:author="Mjesne Zajednice" w:date="2022-02-15T12:19:00Z">
          <w:pPr>
            <w:pStyle w:val="NoSpacing"/>
            <w:pBdr>
              <w:bottom w:val="single" w:sz="12" w:space="31" w:color="auto"/>
            </w:pBdr>
            <w:ind w:firstLine="567"/>
            <w:jc w:val="both"/>
          </w:pPr>
        </w:pPrChange>
      </w:pPr>
    </w:p>
    <w:p w14:paraId="255AA150" w14:textId="1C45C403" w:rsidR="004A65DD" w:rsidRDefault="004A65DD" w:rsidP="004A65DD">
      <w:pPr>
        <w:pStyle w:val="NoSpacing"/>
        <w:pBdr>
          <w:bottom w:val="single" w:sz="12" w:space="31" w:color="auto"/>
        </w:pBdr>
        <w:ind w:firstLine="567"/>
        <w:jc w:val="center"/>
        <w:rPr>
          <w:ins w:id="416" w:author="Eldina Dervišević" w:date="2022-02-15T08:56:00Z"/>
          <w:rFonts w:ascii="Arial" w:hAnsi="Arial" w:cs="Arial"/>
          <w:sz w:val="24"/>
          <w:szCs w:val="24"/>
        </w:rPr>
      </w:pPr>
    </w:p>
    <w:p w14:paraId="15266F37" w14:textId="616CC575" w:rsidR="004A65DD" w:rsidDel="0098788D" w:rsidRDefault="004A65DD" w:rsidP="00FA5F7A">
      <w:pPr>
        <w:pStyle w:val="NoSpacing"/>
        <w:pBdr>
          <w:bottom w:val="single" w:sz="12" w:space="31" w:color="auto"/>
        </w:pBdr>
        <w:ind w:firstLine="567"/>
        <w:jc w:val="center"/>
        <w:rPr>
          <w:del w:id="417" w:author="Mjesne Zajednice" w:date="2022-02-15T12:28:00Z"/>
          <w:rFonts w:ascii="Arial" w:hAnsi="Arial" w:cs="Arial"/>
          <w:sz w:val="24"/>
          <w:szCs w:val="24"/>
        </w:rPr>
      </w:pPr>
    </w:p>
    <w:p w14:paraId="6C995481" w14:textId="69F69C08" w:rsidR="00F92B23" w:rsidRDefault="00F32AFE" w:rsidP="00F32AFE">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3</w:t>
      </w:r>
      <w:r w:rsidR="00972C3D">
        <w:rPr>
          <w:rFonts w:ascii="Arial" w:hAnsi="Arial" w:cs="Arial"/>
          <w:sz w:val="24"/>
          <w:szCs w:val="24"/>
        </w:rPr>
        <w:t>1</w:t>
      </w:r>
      <w:r>
        <w:rPr>
          <w:rFonts w:ascii="Arial" w:hAnsi="Arial" w:cs="Arial"/>
          <w:sz w:val="24"/>
          <w:szCs w:val="24"/>
        </w:rPr>
        <w:t>.</w:t>
      </w:r>
    </w:p>
    <w:p w14:paraId="769FDC2A" w14:textId="77777777" w:rsidR="00F32AFE" w:rsidRDefault="00F32AFE" w:rsidP="00F32AFE">
      <w:pPr>
        <w:pStyle w:val="NoSpacing"/>
        <w:pBdr>
          <w:bottom w:val="single" w:sz="12" w:space="31" w:color="auto"/>
        </w:pBdr>
        <w:ind w:firstLine="567"/>
        <w:jc w:val="center"/>
        <w:rPr>
          <w:rFonts w:ascii="Arial" w:hAnsi="Arial" w:cs="Arial"/>
          <w:sz w:val="24"/>
          <w:szCs w:val="24"/>
        </w:rPr>
      </w:pPr>
    </w:p>
    <w:p w14:paraId="0D471D82" w14:textId="628D6C5D" w:rsidR="000141E7" w:rsidRPr="001B1A4A" w:rsidRDefault="000141E7">
      <w:pPr>
        <w:pStyle w:val="NoSpacing"/>
        <w:pBdr>
          <w:bottom w:val="single" w:sz="12" w:space="31" w:color="auto"/>
        </w:pBdr>
        <w:spacing w:line="276" w:lineRule="auto"/>
        <w:ind w:firstLine="567"/>
        <w:jc w:val="both"/>
        <w:rPr>
          <w:rFonts w:ascii="Arial" w:hAnsi="Arial" w:cs="Arial"/>
          <w:sz w:val="24"/>
          <w:szCs w:val="24"/>
        </w:rPr>
        <w:pPrChange w:id="418"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Odluku o raspisivanju izbora za izbor</w:t>
      </w:r>
      <w:r w:rsidR="00972C3D" w:rsidRPr="001B1A4A">
        <w:rPr>
          <w:rFonts w:ascii="Arial" w:hAnsi="Arial" w:cs="Arial"/>
          <w:sz w:val="24"/>
          <w:szCs w:val="24"/>
        </w:rPr>
        <w:t xml:space="preserve"> kandidata za </w:t>
      </w:r>
      <w:r w:rsidRPr="001B1A4A">
        <w:rPr>
          <w:rFonts w:ascii="Arial" w:hAnsi="Arial" w:cs="Arial"/>
          <w:sz w:val="24"/>
          <w:szCs w:val="24"/>
        </w:rPr>
        <w:t>članov</w:t>
      </w:r>
      <w:r w:rsidR="00972C3D" w:rsidRPr="001B1A4A">
        <w:rPr>
          <w:rFonts w:ascii="Arial" w:hAnsi="Arial" w:cs="Arial"/>
          <w:sz w:val="24"/>
          <w:szCs w:val="24"/>
        </w:rPr>
        <w:t>e</w:t>
      </w:r>
      <w:r w:rsidRPr="001B1A4A">
        <w:rPr>
          <w:rFonts w:ascii="Arial" w:hAnsi="Arial" w:cs="Arial"/>
          <w:sz w:val="24"/>
          <w:szCs w:val="24"/>
        </w:rPr>
        <w:t xml:space="preserve"> Savjeta mjesne zajednice </w:t>
      </w:r>
      <w:r w:rsidR="0085258B">
        <w:rPr>
          <w:rFonts w:ascii="Arial" w:hAnsi="Arial" w:cs="Arial"/>
          <w:sz w:val="24"/>
          <w:szCs w:val="24"/>
        </w:rPr>
        <w:t>i mjesnih podru</w:t>
      </w:r>
      <w:r w:rsidR="00334E69">
        <w:rPr>
          <w:rFonts w:ascii="Arial" w:hAnsi="Arial" w:cs="Arial"/>
          <w:sz w:val="24"/>
          <w:szCs w:val="24"/>
        </w:rPr>
        <w:t xml:space="preserve">čja </w:t>
      </w:r>
      <w:r w:rsidRPr="001B1A4A">
        <w:rPr>
          <w:rFonts w:ascii="Arial" w:hAnsi="Arial" w:cs="Arial"/>
          <w:sz w:val="24"/>
          <w:szCs w:val="24"/>
        </w:rPr>
        <w:t>donosi Općinsko Vijeće.</w:t>
      </w:r>
    </w:p>
    <w:p w14:paraId="7C43C8B5" w14:textId="77777777" w:rsidR="000141E7" w:rsidRPr="001B1A4A" w:rsidRDefault="000141E7">
      <w:pPr>
        <w:pStyle w:val="NoSpacing"/>
        <w:pBdr>
          <w:bottom w:val="single" w:sz="12" w:space="31" w:color="auto"/>
        </w:pBdr>
        <w:spacing w:line="276" w:lineRule="auto"/>
        <w:ind w:firstLine="567"/>
        <w:jc w:val="both"/>
        <w:rPr>
          <w:rFonts w:ascii="Arial" w:hAnsi="Arial" w:cs="Arial"/>
          <w:sz w:val="24"/>
          <w:szCs w:val="24"/>
        </w:rPr>
        <w:pPrChange w:id="419"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Odluka iz prethodnog stava sadrži:</w:t>
      </w:r>
    </w:p>
    <w:p w14:paraId="4F77C8B4" w14:textId="77777777" w:rsidR="000141E7" w:rsidRPr="001B1A4A" w:rsidRDefault="000141E7">
      <w:pPr>
        <w:pStyle w:val="NoSpacing"/>
        <w:pBdr>
          <w:bottom w:val="single" w:sz="12" w:space="31" w:color="auto"/>
        </w:pBdr>
        <w:spacing w:line="276" w:lineRule="auto"/>
        <w:ind w:firstLine="567"/>
        <w:jc w:val="both"/>
        <w:rPr>
          <w:rFonts w:ascii="Arial" w:hAnsi="Arial" w:cs="Arial"/>
          <w:sz w:val="24"/>
          <w:szCs w:val="24"/>
        </w:rPr>
        <w:pPrChange w:id="420"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-naziv mjesne zajednice;</w:t>
      </w:r>
    </w:p>
    <w:p w14:paraId="415B9275" w14:textId="77777777" w:rsidR="000141E7" w:rsidRPr="001B1A4A" w:rsidRDefault="000141E7">
      <w:pPr>
        <w:pStyle w:val="NoSpacing"/>
        <w:pBdr>
          <w:bottom w:val="single" w:sz="12" w:space="31" w:color="auto"/>
        </w:pBdr>
        <w:spacing w:line="276" w:lineRule="auto"/>
        <w:ind w:firstLine="567"/>
        <w:jc w:val="both"/>
        <w:rPr>
          <w:rFonts w:ascii="Arial" w:hAnsi="Arial" w:cs="Arial"/>
          <w:sz w:val="24"/>
          <w:szCs w:val="24"/>
        </w:rPr>
        <w:pPrChange w:id="421"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-mjesto i vrijeme održavanja izbora;</w:t>
      </w:r>
    </w:p>
    <w:p w14:paraId="710E7003" w14:textId="77777777" w:rsidR="000141E7" w:rsidRPr="001B1A4A" w:rsidRDefault="000141E7">
      <w:pPr>
        <w:pStyle w:val="NoSpacing"/>
        <w:pBdr>
          <w:bottom w:val="single" w:sz="12" w:space="31" w:color="auto"/>
        </w:pBdr>
        <w:spacing w:line="276" w:lineRule="auto"/>
        <w:ind w:firstLine="567"/>
        <w:jc w:val="both"/>
        <w:rPr>
          <w:rFonts w:ascii="Arial" w:hAnsi="Arial" w:cs="Arial"/>
          <w:sz w:val="24"/>
          <w:szCs w:val="24"/>
        </w:rPr>
        <w:pPrChange w:id="422"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-organi za sprovođenje izbora;</w:t>
      </w:r>
    </w:p>
    <w:p w14:paraId="51EC174E" w14:textId="77777777" w:rsidR="000141E7" w:rsidRPr="001B1A4A" w:rsidRDefault="000141E7">
      <w:pPr>
        <w:pStyle w:val="NoSpacing"/>
        <w:pBdr>
          <w:bottom w:val="single" w:sz="12" w:space="31" w:color="auto"/>
        </w:pBdr>
        <w:spacing w:line="276" w:lineRule="auto"/>
        <w:ind w:firstLine="567"/>
        <w:jc w:val="both"/>
        <w:rPr>
          <w:rFonts w:ascii="Arial" w:hAnsi="Arial" w:cs="Arial"/>
          <w:sz w:val="24"/>
          <w:szCs w:val="24"/>
        </w:rPr>
        <w:pPrChange w:id="423"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-sredstva za sprovođenje izbora i</w:t>
      </w:r>
    </w:p>
    <w:p w14:paraId="5446F377" w14:textId="77777777" w:rsidR="00F32AFE" w:rsidRDefault="000141E7">
      <w:pPr>
        <w:pStyle w:val="NoSpacing"/>
        <w:pBdr>
          <w:bottom w:val="single" w:sz="12" w:space="31" w:color="auto"/>
        </w:pBdr>
        <w:spacing w:line="276" w:lineRule="auto"/>
        <w:ind w:firstLine="567"/>
        <w:jc w:val="both"/>
        <w:rPr>
          <w:rFonts w:ascii="Arial" w:hAnsi="Arial" w:cs="Arial"/>
          <w:sz w:val="24"/>
          <w:szCs w:val="24"/>
        </w:rPr>
        <w:pPrChange w:id="424"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-način utvrđivanja i proglašavanja rezultata izbora, kao i druga pitanja u vezi sa izbornim procesom.</w:t>
      </w:r>
    </w:p>
    <w:p w14:paraId="5D259AE5" w14:textId="27105DB5" w:rsidR="00F32AFE" w:rsidDel="00B4667A" w:rsidRDefault="00F32AFE" w:rsidP="000141E7">
      <w:pPr>
        <w:pStyle w:val="NoSpacing"/>
        <w:pBdr>
          <w:bottom w:val="single" w:sz="12" w:space="31" w:color="auto"/>
        </w:pBdr>
        <w:ind w:firstLine="567"/>
        <w:jc w:val="both"/>
        <w:rPr>
          <w:ins w:id="425" w:author="Adem Dervišević" w:date="2022-02-14T21:39:00Z"/>
          <w:del w:id="426" w:author="Mjesne Zajednice" w:date="2022-02-15T09:49:00Z"/>
          <w:rFonts w:ascii="Arial" w:hAnsi="Arial" w:cs="Arial"/>
          <w:sz w:val="24"/>
          <w:szCs w:val="24"/>
        </w:rPr>
      </w:pPr>
    </w:p>
    <w:p w14:paraId="39E7A1A0" w14:textId="02808A0C" w:rsidR="00972C3D" w:rsidDel="0007627E" w:rsidRDefault="00972C3D">
      <w:pPr>
        <w:pStyle w:val="NoSpacing"/>
        <w:pBdr>
          <w:bottom w:val="single" w:sz="12" w:space="31" w:color="auto"/>
        </w:pBdr>
        <w:jc w:val="both"/>
        <w:rPr>
          <w:ins w:id="427" w:author="Adem Dervišević" w:date="2022-02-14T21:39:00Z"/>
          <w:del w:id="428" w:author="Eldina Dervišević" w:date="2022-02-15T09:38:00Z"/>
          <w:rFonts w:ascii="Arial" w:hAnsi="Arial" w:cs="Arial"/>
          <w:sz w:val="24"/>
          <w:szCs w:val="24"/>
        </w:rPr>
        <w:pPrChange w:id="429" w:author="Mjesne Zajednice" w:date="2022-02-15T09:49:00Z">
          <w:pPr>
            <w:pStyle w:val="NoSpacing"/>
            <w:pBdr>
              <w:bottom w:val="single" w:sz="12" w:space="31" w:color="auto"/>
            </w:pBdr>
            <w:ind w:firstLine="567"/>
            <w:jc w:val="both"/>
          </w:pPr>
        </w:pPrChange>
      </w:pPr>
    </w:p>
    <w:p w14:paraId="183CAC1A" w14:textId="77777777" w:rsidR="00972C3D" w:rsidRDefault="00972C3D">
      <w:pPr>
        <w:pStyle w:val="NoSpacing"/>
        <w:pBdr>
          <w:bottom w:val="single" w:sz="12" w:space="31" w:color="auto"/>
        </w:pBdr>
        <w:jc w:val="both"/>
        <w:rPr>
          <w:rFonts w:ascii="Arial" w:hAnsi="Arial" w:cs="Arial"/>
          <w:sz w:val="24"/>
          <w:szCs w:val="24"/>
        </w:rPr>
        <w:pPrChange w:id="430" w:author="Mjesne Zajednice" w:date="2022-02-15T09:49:00Z">
          <w:pPr>
            <w:pStyle w:val="NoSpacing"/>
            <w:pBdr>
              <w:bottom w:val="single" w:sz="12" w:space="31" w:color="auto"/>
            </w:pBdr>
            <w:ind w:firstLine="567"/>
            <w:jc w:val="both"/>
          </w:pPr>
        </w:pPrChange>
      </w:pPr>
    </w:p>
    <w:p w14:paraId="131743B1" w14:textId="028474C5" w:rsidR="00F32AFE" w:rsidRPr="001B1A4A" w:rsidRDefault="00F32AFE" w:rsidP="00F32AFE">
      <w:pPr>
        <w:pStyle w:val="NoSpacing"/>
        <w:pBdr>
          <w:bottom w:val="single" w:sz="12" w:space="31" w:color="auto"/>
        </w:pBdr>
        <w:ind w:firstLine="567"/>
        <w:jc w:val="center"/>
        <w:rPr>
          <w:rFonts w:ascii="Arial" w:hAnsi="Arial" w:cs="Arial"/>
          <w:sz w:val="24"/>
          <w:szCs w:val="24"/>
        </w:rPr>
      </w:pPr>
      <w:r w:rsidRPr="001B1A4A">
        <w:rPr>
          <w:rFonts w:ascii="Arial" w:hAnsi="Arial" w:cs="Arial"/>
          <w:sz w:val="24"/>
          <w:szCs w:val="24"/>
        </w:rPr>
        <w:t>Član 3</w:t>
      </w:r>
      <w:r w:rsidR="00972C3D" w:rsidRPr="001B1A4A">
        <w:rPr>
          <w:rFonts w:ascii="Arial" w:hAnsi="Arial" w:cs="Arial"/>
          <w:sz w:val="24"/>
          <w:szCs w:val="24"/>
        </w:rPr>
        <w:t>2</w:t>
      </w:r>
      <w:r w:rsidRPr="001B1A4A">
        <w:rPr>
          <w:rFonts w:ascii="Arial" w:hAnsi="Arial" w:cs="Arial"/>
          <w:sz w:val="24"/>
          <w:szCs w:val="24"/>
        </w:rPr>
        <w:t>.</w:t>
      </w:r>
    </w:p>
    <w:p w14:paraId="652CFB2B" w14:textId="77777777" w:rsidR="00F32AFE" w:rsidRPr="001B1A4A" w:rsidRDefault="00F32AFE" w:rsidP="00F32AFE">
      <w:pPr>
        <w:pStyle w:val="NoSpacing"/>
        <w:pBdr>
          <w:bottom w:val="single" w:sz="12" w:space="31" w:color="auto"/>
        </w:pBdr>
        <w:ind w:firstLine="567"/>
        <w:jc w:val="center"/>
        <w:rPr>
          <w:rFonts w:ascii="Arial" w:hAnsi="Arial" w:cs="Arial"/>
          <w:sz w:val="24"/>
          <w:szCs w:val="24"/>
        </w:rPr>
      </w:pPr>
    </w:p>
    <w:p w14:paraId="7B1EAA20" w14:textId="359EC6BD" w:rsidR="00CF5050" w:rsidRDefault="00CF5050" w:rsidP="00D16751">
      <w:pPr>
        <w:pStyle w:val="NoSpacing"/>
        <w:pBdr>
          <w:bottom w:val="single" w:sz="12" w:space="31" w:color="auto"/>
        </w:pBdr>
        <w:spacing w:line="276" w:lineRule="auto"/>
        <w:ind w:firstLine="567"/>
        <w:jc w:val="both"/>
        <w:rPr>
          <w:ins w:id="431" w:author="Mjesne Zajednice" w:date="2022-02-15T12:26:00Z"/>
          <w:rFonts w:ascii="Arial" w:hAnsi="Arial" w:cs="Arial"/>
          <w:sz w:val="24"/>
          <w:szCs w:val="24"/>
        </w:rPr>
      </w:pPr>
      <w:ins w:id="432" w:author="Mjesne Zajednice" w:date="2022-02-15T12:25:00Z">
        <w:r w:rsidRPr="00CF5050">
          <w:rPr>
            <w:rFonts w:ascii="Arial" w:hAnsi="Arial" w:cs="Arial"/>
            <w:sz w:val="24"/>
            <w:szCs w:val="24"/>
          </w:rPr>
          <w:t>Organi za provo</w:t>
        </w:r>
        <w:r>
          <w:rPr>
            <w:rFonts w:ascii="Arial" w:hAnsi="Arial" w:cs="Arial"/>
            <w:sz w:val="24"/>
            <w:szCs w:val="24"/>
          </w:rPr>
          <w:t>đ</w:t>
        </w:r>
        <w:r w:rsidRPr="00CF5050">
          <w:rPr>
            <w:rFonts w:ascii="Arial" w:hAnsi="Arial" w:cs="Arial"/>
            <w:sz w:val="24"/>
            <w:szCs w:val="24"/>
          </w:rPr>
          <w:t>enje izbora su: komisija za provo</w:t>
        </w:r>
        <w:r>
          <w:rPr>
            <w:rFonts w:ascii="Arial" w:hAnsi="Arial" w:cs="Arial"/>
            <w:sz w:val="24"/>
            <w:szCs w:val="24"/>
          </w:rPr>
          <w:t>đ</w:t>
        </w:r>
        <w:r w:rsidRPr="00CF5050">
          <w:rPr>
            <w:rFonts w:ascii="Arial" w:hAnsi="Arial" w:cs="Arial"/>
            <w:sz w:val="24"/>
            <w:szCs w:val="24"/>
          </w:rPr>
          <w:t>enje izbora u mjesnim zajednicama koju imenuje Općinski na</w:t>
        </w:r>
        <w:r>
          <w:rPr>
            <w:rFonts w:ascii="Arial" w:hAnsi="Arial" w:cs="Arial"/>
            <w:sz w:val="24"/>
            <w:szCs w:val="24"/>
          </w:rPr>
          <w:t>č</w:t>
        </w:r>
        <w:r w:rsidRPr="00CF5050">
          <w:rPr>
            <w:rFonts w:ascii="Arial" w:hAnsi="Arial" w:cs="Arial"/>
            <w:sz w:val="24"/>
            <w:szCs w:val="24"/>
          </w:rPr>
          <w:t>elnik i bir</w:t>
        </w:r>
      </w:ins>
      <w:ins w:id="433" w:author="Mjesne Zajednice" w:date="2022-02-15T12:26:00Z">
        <w:r>
          <w:rPr>
            <w:rFonts w:ascii="Arial" w:hAnsi="Arial" w:cs="Arial"/>
            <w:sz w:val="24"/>
            <w:szCs w:val="24"/>
          </w:rPr>
          <w:t>a</w:t>
        </w:r>
      </w:ins>
      <w:ins w:id="434" w:author="Mjesne Zajednice" w:date="2022-02-15T12:25:00Z">
        <w:r>
          <w:rPr>
            <w:rFonts w:ascii="Arial" w:hAnsi="Arial" w:cs="Arial"/>
            <w:sz w:val="24"/>
            <w:szCs w:val="24"/>
          </w:rPr>
          <w:t>č</w:t>
        </w:r>
        <w:r w:rsidRPr="00CF5050">
          <w:rPr>
            <w:rFonts w:ascii="Arial" w:hAnsi="Arial" w:cs="Arial"/>
            <w:sz w:val="24"/>
            <w:szCs w:val="24"/>
          </w:rPr>
          <w:t>ki odbori koje imenuje navedena komisija, u saradnji sa predsjednicima mjesnih zajednica.</w:t>
        </w:r>
      </w:ins>
    </w:p>
    <w:p w14:paraId="2A4E5E6C" w14:textId="2A362B0F" w:rsidR="00CF5050" w:rsidRDefault="00CF5050" w:rsidP="00CF5050">
      <w:pPr>
        <w:pStyle w:val="NoSpacing"/>
        <w:pBdr>
          <w:bottom w:val="single" w:sz="12" w:space="31" w:color="auto"/>
        </w:pBdr>
        <w:spacing w:line="276" w:lineRule="auto"/>
        <w:ind w:firstLine="567"/>
        <w:jc w:val="both"/>
        <w:rPr>
          <w:ins w:id="435" w:author="Mjesne Zajednice" w:date="2022-02-15T12:25:00Z"/>
          <w:rFonts w:ascii="Arial" w:hAnsi="Arial" w:cs="Arial"/>
          <w:sz w:val="24"/>
          <w:szCs w:val="24"/>
        </w:rPr>
      </w:pPr>
      <w:ins w:id="436" w:author="Mjesne Zajednice" w:date="2022-02-15T12:25:00Z">
        <w:r w:rsidRPr="00CF5050">
          <w:rPr>
            <w:rFonts w:ascii="Arial" w:hAnsi="Arial" w:cs="Arial"/>
            <w:sz w:val="24"/>
            <w:szCs w:val="24"/>
          </w:rPr>
          <w:t xml:space="preserve"> Komisija za provo</w:t>
        </w:r>
        <w:r>
          <w:rPr>
            <w:rFonts w:ascii="Arial" w:hAnsi="Arial" w:cs="Arial"/>
            <w:sz w:val="24"/>
            <w:szCs w:val="24"/>
          </w:rPr>
          <w:t>đ</w:t>
        </w:r>
        <w:r w:rsidRPr="00CF5050">
          <w:rPr>
            <w:rFonts w:ascii="Arial" w:hAnsi="Arial" w:cs="Arial"/>
            <w:sz w:val="24"/>
            <w:szCs w:val="24"/>
          </w:rPr>
          <w:t xml:space="preserve">enje izbora u mjesnim zajednicama ima tri </w:t>
        </w:r>
        <w:r>
          <w:rPr>
            <w:rFonts w:ascii="Arial" w:hAnsi="Arial" w:cs="Arial"/>
            <w:sz w:val="24"/>
            <w:szCs w:val="24"/>
          </w:rPr>
          <w:t>č</w:t>
        </w:r>
        <w:r w:rsidRPr="00CF5050">
          <w:rPr>
            <w:rFonts w:ascii="Arial" w:hAnsi="Arial" w:cs="Arial"/>
            <w:sz w:val="24"/>
            <w:szCs w:val="24"/>
          </w:rPr>
          <w:t xml:space="preserve">lana. </w:t>
        </w:r>
      </w:ins>
    </w:p>
    <w:p w14:paraId="10F87E2D" w14:textId="77777777" w:rsidR="00CF5050" w:rsidRDefault="00CF5050" w:rsidP="00D16751">
      <w:pPr>
        <w:pStyle w:val="NoSpacing"/>
        <w:pBdr>
          <w:bottom w:val="single" w:sz="12" w:space="31" w:color="auto"/>
        </w:pBdr>
        <w:spacing w:line="276" w:lineRule="auto"/>
        <w:ind w:firstLine="567"/>
        <w:jc w:val="both"/>
        <w:rPr>
          <w:ins w:id="437" w:author="Mjesne Zajednice" w:date="2022-02-15T12:26:00Z"/>
          <w:rFonts w:ascii="Arial" w:hAnsi="Arial" w:cs="Arial"/>
          <w:sz w:val="24"/>
          <w:szCs w:val="24"/>
        </w:rPr>
      </w:pPr>
      <w:ins w:id="438" w:author="Mjesne Zajednice" w:date="2022-02-15T12:25:00Z">
        <w:r w:rsidRPr="00CF5050">
          <w:rPr>
            <w:rFonts w:ascii="Arial" w:hAnsi="Arial" w:cs="Arial"/>
            <w:sz w:val="24"/>
            <w:szCs w:val="24"/>
          </w:rPr>
          <w:t>Bira</w:t>
        </w:r>
      </w:ins>
      <w:ins w:id="439" w:author="Mjesne Zajednice" w:date="2022-02-15T12:26:00Z">
        <w:r>
          <w:rPr>
            <w:rFonts w:ascii="Arial" w:hAnsi="Arial" w:cs="Arial"/>
            <w:sz w:val="24"/>
            <w:szCs w:val="24"/>
          </w:rPr>
          <w:t>č</w:t>
        </w:r>
      </w:ins>
      <w:ins w:id="440" w:author="Mjesne Zajednice" w:date="2022-02-15T12:25:00Z">
        <w:r w:rsidRPr="00CF5050">
          <w:rPr>
            <w:rFonts w:ascii="Arial" w:hAnsi="Arial" w:cs="Arial"/>
            <w:sz w:val="24"/>
            <w:szCs w:val="24"/>
          </w:rPr>
          <w:t xml:space="preserve">ki odbori imaju tri </w:t>
        </w:r>
      </w:ins>
      <w:ins w:id="441" w:author="Mjesne Zajednice" w:date="2022-02-15T12:26:00Z">
        <w:r>
          <w:rPr>
            <w:rFonts w:ascii="Arial" w:hAnsi="Arial" w:cs="Arial"/>
            <w:sz w:val="24"/>
            <w:szCs w:val="24"/>
          </w:rPr>
          <w:t>č</w:t>
        </w:r>
      </w:ins>
      <w:ins w:id="442" w:author="Mjesne Zajednice" w:date="2022-02-15T12:25:00Z">
        <w:r w:rsidRPr="00CF5050">
          <w:rPr>
            <w:rFonts w:ascii="Arial" w:hAnsi="Arial" w:cs="Arial"/>
            <w:sz w:val="24"/>
            <w:szCs w:val="24"/>
          </w:rPr>
          <w:t>lana i tri zamjenika.</w:t>
        </w:r>
      </w:ins>
    </w:p>
    <w:p w14:paraId="19389261" w14:textId="32D42E14" w:rsidR="00F32AFE" w:rsidRPr="001B1A4A" w:rsidRDefault="00CF5050">
      <w:pPr>
        <w:pStyle w:val="NoSpacing"/>
        <w:pBdr>
          <w:bottom w:val="single" w:sz="12" w:space="31" w:color="auto"/>
        </w:pBdr>
        <w:spacing w:line="276" w:lineRule="auto"/>
        <w:ind w:firstLine="567"/>
        <w:jc w:val="both"/>
        <w:rPr>
          <w:rFonts w:ascii="Arial" w:hAnsi="Arial" w:cs="Arial"/>
          <w:sz w:val="24"/>
          <w:szCs w:val="24"/>
        </w:rPr>
        <w:pPrChange w:id="443" w:author="Mjesne Zajednice" w:date="2022-02-15T12:09:00Z">
          <w:pPr>
            <w:pStyle w:val="NoSpacing"/>
            <w:pBdr>
              <w:bottom w:val="single" w:sz="12" w:space="31" w:color="auto"/>
            </w:pBdr>
            <w:ind w:firstLine="567"/>
            <w:jc w:val="both"/>
          </w:pPr>
        </w:pPrChange>
      </w:pPr>
      <w:ins w:id="444" w:author="Mjesne Zajednice" w:date="2022-02-15T12:25:00Z">
        <w:r w:rsidRPr="00CF5050">
          <w:rPr>
            <w:rFonts w:ascii="Arial" w:hAnsi="Arial" w:cs="Arial"/>
            <w:sz w:val="24"/>
            <w:szCs w:val="24"/>
          </w:rPr>
          <w:t xml:space="preserve"> </w:t>
        </w:r>
      </w:ins>
      <w:ins w:id="445" w:author="Mjesne Zajednice" w:date="2022-02-15T12:26:00Z">
        <w:r>
          <w:rPr>
            <w:rFonts w:ascii="Arial" w:hAnsi="Arial" w:cs="Arial"/>
            <w:sz w:val="24"/>
            <w:szCs w:val="24"/>
          </w:rPr>
          <w:t>Č</w:t>
        </w:r>
      </w:ins>
      <w:ins w:id="446" w:author="Mjesne Zajednice" w:date="2022-02-15T12:25:00Z">
        <w:r w:rsidRPr="00CF5050">
          <w:rPr>
            <w:rFonts w:ascii="Arial" w:hAnsi="Arial" w:cs="Arial"/>
            <w:sz w:val="24"/>
            <w:szCs w:val="24"/>
          </w:rPr>
          <w:t>lanovi komisije i bira</w:t>
        </w:r>
      </w:ins>
      <w:ins w:id="447" w:author="Mjesne Zajednice" w:date="2022-02-15T12:26:00Z">
        <w:r>
          <w:rPr>
            <w:rFonts w:ascii="Arial" w:hAnsi="Arial" w:cs="Arial"/>
            <w:sz w:val="24"/>
            <w:szCs w:val="24"/>
          </w:rPr>
          <w:t>č</w:t>
        </w:r>
      </w:ins>
      <w:ins w:id="448" w:author="Mjesne Zajednice" w:date="2022-02-15T12:25:00Z">
        <w:r w:rsidRPr="00CF5050">
          <w:rPr>
            <w:rFonts w:ascii="Arial" w:hAnsi="Arial" w:cs="Arial"/>
            <w:sz w:val="24"/>
            <w:szCs w:val="24"/>
          </w:rPr>
          <w:t xml:space="preserve">kog odbora ne mogu biti kandidati za </w:t>
        </w:r>
      </w:ins>
      <w:ins w:id="449" w:author="Mjesne Zajednice" w:date="2022-02-15T12:26:00Z">
        <w:r>
          <w:rPr>
            <w:rFonts w:ascii="Arial" w:hAnsi="Arial" w:cs="Arial"/>
            <w:sz w:val="24"/>
            <w:szCs w:val="24"/>
          </w:rPr>
          <w:t>č</w:t>
        </w:r>
      </w:ins>
      <w:ins w:id="450" w:author="Mjesne Zajednice" w:date="2022-02-15T12:25:00Z">
        <w:r w:rsidRPr="00CF5050">
          <w:rPr>
            <w:rFonts w:ascii="Arial" w:hAnsi="Arial" w:cs="Arial"/>
            <w:sz w:val="24"/>
            <w:szCs w:val="24"/>
          </w:rPr>
          <w:t xml:space="preserve">lanove savjeta mjesnih zajednica.  </w:t>
        </w:r>
      </w:ins>
      <w:del w:id="451" w:author="Mjesne Zajednice" w:date="2022-02-15T12:24:00Z">
        <w:r w:rsidR="00F32AFE" w:rsidRPr="001B1A4A" w:rsidDel="00CF5050">
          <w:rPr>
            <w:rFonts w:ascii="Arial" w:hAnsi="Arial" w:cs="Arial"/>
            <w:sz w:val="24"/>
            <w:szCs w:val="24"/>
          </w:rPr>
          <w:delText xml:space="preserve">Izbore za Predsjednika i članove savjeta mjesne zajednice provodi </w:delText>
        </w:r>
      </w:del>
      <w:del w:id="452" w:author="Mjesne Zajednice" w:date="2022-02-15T12:21:00Z">
        <w:r w:rsidR="00F32AFE" w:rsidRPr="001B1A4A" w:rsidDel="005E7CA3">
          <w:rPr>
            <w:rFonts w:ascii="Arial" w:hAnsi="Arial" w:cs="Arial"/>
            <w:sz w:val="24"/>
            <w:szCs w:val="24"/>
          </w:rPr>
          <w:delText>Općinska Izborna K</w:delText>
        </w:r>
      </w:del>
      <w:del w:id="453" w:author="Mjesne Zajednice" w:date="2022-02-15T12:22:00Z">
        <w:r w:rsidR="00F32AFE" w:rsidRPr="001B1A4A" w:rsidDel="005E7CA3">
          <w:rPr>
            <w:rFonts w:ascii="Arial" w:hAnsi="Arial" w:cs="Arial"/>
            <w:sz w:val="24"/>
            <w:szCs w:val="24"/>
          </w:rPr>
          <w:delText>omisija.</w:delText>
        </w:r>
      </w:del>
    </w:p>
    <w:p w14:paraId="6236CDF8" w14:textId="10EAE4B4" w:rsidR="00F32AFE" w:rsidRPr="001B1A4A" w:rsidDel="00273E11" w:rsidRDefault="00F32AFE">
      <w:pPr>
        <w:pStyle w:val="NoSpacing"/>
        <w:pBdr>
          <w:bottom w:val="single" w:sz="12" w:space="31" w:color="auto"/>
        </w:pBdr>
        <w:spacing w:line="276" w:lineRule="auto"/>
        <w:ind w:firstLine="567"/>
        <w:jc w:val="both"/>
        <w:rPr>
          <w:del w:id="454" w:author="Mjesne Zajednice" w:date="2022-02-15T12:19:00Z"/>
          <w:rFonts w:ascii="Arial" w:hAnsi="Arial" w:cs="Arial"/>
          <w:sz w:val="24"/>
          <w:szCs w:val="24"/>
        </w:rPr>
        <w:pPrChange w:id="455" w:author="Mjesne Zajednice" w:date="2022-02-15T12:09:00Z">
          <w:pPr>
            <w:pStyle w:val="NoSpacing"/>
            <w:pBdr>
              <w:bottom w:val="single" w:sz="12" w:space="31" w:color="auto"/>
            </w:pBdr>
            <w:ind w:firstLine="567"/>
            <w:jc w:val="both"/>
          </w:pPr>
        </w:pPrChange>
      </w:pPr>
    </w:p>
    <w:p w14:paraId="7F2B639A" w14:textId="77777777" w:rsidR="00273E11" w:rsidRDefault="00273E11" w:rsidP="00F32AFE">
      <w:pPr>
        <w:pStyle w:val="NoSpacing"/>
        <w:pBdr>
          <w:bottom w:val="single" w:sz="12" w:space="31" w:color="auto"/>
        </w:pBdr>
        <w:ind w:firstLine="567"/>
        <w:jc w:val="center"/>
        <w:rPr>
          <w:ins w:id="456" w:author="Mjesne Zajednice" w:date="2022-02-15T12:19:00Z"/>
          <w:rFonts w:ascii="Arial" w:hAnsi="Arial" w:cs="Arial"/>
          <w:sz w:val="24"/>
          <w:szCs w:val="24"/>
        </w:rPr>
      </w:pPr>
    </w:p>
    <w:p w14:paraId="083E5F3A" w14:textId="77777777" w:rsidR="00273E11" w:rsidRDefault="00273E11">
      <w:pPr>
        <w:pStyle w:val="NoSpacing"/>
        <w:pBdr>
          <w:bottom w:val="single" w:sz="12" w:space="31" w:color="auto"/>
        </w:pBdr>
        <w:rPr>
          <w:ins w:id="457" w:author="Mjesne Zajednice" w:date="2022-02-15T12:19:00Z"/>
          <w:rFonts w:ascii="Arial" w:hAnsi="Arial" w:cs="Arial"/>
          <w:sz w:val="24"/>
          <w:szCs w:val="24"/>
        </w:rPr>
        <w:pPrChange w:id="458" w:author="Mjesne Zajednice" w:date="2022-02-15T12:33:00Z">
          <w:pPr>
            <w:pStyle w:val="NoSpacing"/>
            <w:pBdr>
              <w:bottom w:val="single" w:sz="12" w:space="31" w:color="auto"/>
            </w:pBdr>
            <w:ind w:firstLine="567"/>
            <w:jc w:val="center"/>
          </w:pPr>
        </w:pPrChange>
      </w:pPr>
    </w:p>
    <w:p w14:paraId="684011C0" w14:textId="76D298D7" w:rsidR="00F32AFE" w:rsidRPr="001B1A4A" w:rsidRDefault="00F32AFE" w:rsidP="00F32AFE">
      <w:pPr>
        <w:pStyle w:val="NoSpacing"/>
        <w:pBdr>
          <w:bottom w:val="single" w:sz="12" w:space="31" w:color="auto"/>
        </w:pBdr>
        <w:ind w:firstLine="567"/>
        <w:jc w:val="center"/>
        <w:rPr>
          <w:rFonts w:ascii="Arial" w:hAnsi="Arial" w:cs="Arial"/>
          <w:sz w:val="24"/>
          <w:szCs w:val="24"/>
        </w:rPr>
      </w:pPr>
      <w:r w:rsidRPr="001B1A4A">
        <w:rPr>
          <w:rFonts w:ascii="Arial" w:hAnsi="Arial" w:cs="Arial"/>
          <w:sz w:val="24"/>
          <w:szCs w:val="24"/>
        </w:rPr>
        <w:t>Član 3</w:t>
      </w:r>
      <w:r w:rsidR="00972C3D">
        <w:rPr>
          <w:rFonts w:ascii="Arial" w:hAnsi="Arial" w:cs="Arial"/>
          <w:sz w:val="24"/>
          <w:szCs w:val="24"/>
        </w:rPr>
        <w:t>3</w:t>
      </w:r>
      <w:r w:rsidRPr="001B1A4A">
        <w:rPr>
          <w:rFonts w:ascii="Arial" w:hAnsi="Arial" w:cs="Arial"/>
          <w:sz w:val="24"/>
          <w:szCs w:val="24"/>
        </w:rPr>
        <w:t>.</w:t>
      </w:r>
    </w:p>
    <w:p w14:paraId="3ADCBBC7" w14:textId="77777777" w:rsidR="00F32AFE" w:rsidRPr="001B1A4A" w:rsidRDefault="00F32AFE" w:rsidP="00F32AFE">
      <w:pPr>
        <w:pStyle w:val="NoSpacing"/>
        <w:pBdr>
          <w:bottom w:val="single" w:sz="12" w:space="31" w:color="auto"/>
        </w:pBdr>
        <w:ind w:firstLine="567"/>
        <w:jc w:val="center"/>
        <w:rPr>
          <w:rFonts w:ascii="Arial" w:hAnsi="Arial" w:cs="Arial"/>
          <w:sz w:val="24"/>
          <w:szCs w:val="24"/>
        </w:rPr>
      </w:pPr>
    </w:p>
    <w:p w14:paraId="7152C5BD" w14:textId="77777777" w:rsidR="005E7CA3" w:rsidRPr="001B1A4A" w:rsidRDefault="00F32AFE" w:rsidP="005E7CA3">
      <w:pPr>
        <w:pStyle w:val="NoSpacing"/>
        <w:pBdr>
          <w:bottom w:val="single" w:sz="12" w:space="31" w:color="auto"/>
        </w:pBdr>
        <w:spacing w:line="276" w:lineRule="auto"/>
        <w:ind w:firstLine="567"/>
        <w:jc w:val="both"/>
        <w:rPr>
          <w:ins w:id="459" w:author="Mjesne Zajednice" w:date="2022-02-15T12:22:00Z"/>
          <w:rFonts w:ascii="Arial" w:hAnsi="Arial" w:cs="Arial"/>
          <w:sz w:val="24"/>
          <w:szCs w:val="24"/>
        </w:rPr>
      </w:pPr>
      <w:r w:rsidRPr="001B1A4A">
        <w:rPr>
          <w:rFonts w:ascii="Arial" w:hAnsi="Arial" w:cs="Arial"/>
          <w:sz w:val="24"/>
          <w:szCs w:val="24"/>
        </w:rPr>
        <w:t xml:space="preserve">Na dan izbora, izborima rukovodi Birački odbor koji se sastoji od 3 člana, koga imenuje </w:t>
      </w:r>
      <w:ins w:id="460" w:author="Mjesne Zajednice" w:date="2022-02-15T12:22:00Z">
        <w:r w:rsidR="005E7CA3">
          <w:rPr>
            <w:rFonts w:ascii="Arial" w:hAnsi="Arial" w:cs="Arial"/>
            <w:sz w:val="24"/>
            <w:szCs w:val="24"/>
          </w:rPr>
          <w:t>Komisija za provođenje izbora</w:t>
        </w:r>
        <w:r w:rsidR="005E7CA3" w:rsidRPr="001B1A4A">
          <w:rPr>
            <w:rFonts w:ascii="Arial" w:hAnsi="Arial" w:cs="Arial"/>
            <w:sz w:val="24"/>
            <w:szCs w:val="24"/>
          </w:rPr>
          <w:t>.</w:t>
        </w:r>
      </w:ins>
    </w:p>
    <w:p w14:paraId="7CF5E935" w14:textId="34E1D0F8" w:rsidR="00F32AFE" w:rsidRPr="001B1A4A" w:rsidDel="005E7CA3" w:rsidRDefault="00F32AFE">
      <w:pPr>
        <w:pStyle w:val="NoSpacing"/>
        <w:pBdr>
          <w:bottom w:val="single" w:sz="12" w:space="31" w:color="auto"/>
        </w:pBdr>
        <w:spacing w:line="276" w:lineRule="auto"/>
        <w:ind w:firstLine="567"/>
        <w:jc w:val="both"/>
        <w:rPr>
          <w:del w:id="461" w:author="Mjesne Zajednice" w:date="2022-02-15T12:22:00Z"/>
          <w:rFonts w:ascii="Arial" w:hAnsi="Arial" w:cs="Arial"/>
          <w:sz w:val="24"/>
          <w:szCs w:val="24"/>
        </w:rPr>
        <w:pPrChange w:id="462" w:author="Mjesne Zajednice" w:date="2022-02-15T12:09:00Z">
          <w:pPr>
            <w:pStyle w:val="NoSpacing"/>
            <w:pBdr>
              <w:bottom w:val="single" w:sz="12" w:space="31" w:color="auto"/>
            </w:pBdr>
            <w:ind w:firstLine="567"/>
            <w:jc w:val="both"/>
          </w:pPr>
        </w:pPrChange>
      </w:pPr>
      <w:del w:id="463" w:author="Mjesne Zajednice" w:date="2022-02-15T12:22:00Z">
        <w:r w:rsidRPr="001B1A4A" w:rsidDel="005E7CA3">
          <w:rPr>
            <w:rFonts w:ascii="Arial" w:hAnsi="Arial" w:cs="Arial"/>
            <w:sz w:val="24"/>
            <w:szCs w:val="24"/>
          </w:rPr>
          <w:delText>Općinska izborna komisija.</w:delText>
        </w:r>
      </w:del>
    </w:p>
    <w:p w14:paraId="01009D21" w14:textId="77777777" w:rsidR="00F32AFE" w:rsidRPr="001B1A4A" w:rsidRDefault="00F32AFE">
      <w:pPr>
        <w:pStyle w:val="NoSpacing"/>
        <w:pBdr>
          <w:bottom w:val="single" w:sz="12" w:space="31" w:color="auto"/>
        </w:pBdr>
        <w:spacing w:line="276" w:lineRule="auto"/>
        <w:ind w:firstLine="567"/>
        <w:jc w:val="both"/>
        <w:rPr>
          <w:rFonts w:ascii="Arial" w:hAnsi="Arial" w:cs="Arial"/>
          <w:sz w:val="24"/>
          <w:szCs w:val="24"/>
        </w:rPr>
        <w:pPrChange w:id="464"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Članovi biračkog odbora mogu biti građani pod uslovom da nisu kandidati za izbor predsjednika i članove savjeta MZ i uži članovi njihovih porodica.</w:t>
      </w:r>
    </w:p>
    <w:p w14:paraId="0F98ACAB" w14:textId="77777777" w:rsidR="00F32AFE" w:rsidRPr="001B1A4A" w:rsidRDefault="00F32AFE">
      <w:pPr>
        <w:pStyle w:val="NoSpacing"/>
        <w:pBdr>
          <w:bottom w:val="single" w:sz="12" w:space="31" w:color="auto"/>
        </w:pBdr>
        <w:spacing w:line="276" w:lineRule="auto"/>
        <w:ind w:firstLine="567"/>
        <w:jc w:val="both"/>
        <w:rPr>
          <w:rFonts w:ascii="Arial" w:hAnsi="Arial" w:cs="Arial"/>
          <w:sz w:val="24"/>
          <w:szCs w:val="24"/>
        </w:rPr>
        <w:pPrChange w:id="465"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Zadaci biračkog odbora su:</w:t>
      </w:r>
    </w:p>
    <w:p w14:paraId="6F24E001" w14:textId="77777777" w:rsidR="00F32AFE" w:rsidRPr="001B1A4A" w:rsidRDefault="00F32AFE">
      <w:pPr>
        <w:pStyle w:val="NoSpacing"/>
        <w:pBdr>
          <w:bottom w:val="single" w:sz="12" w:space="31" w:color="auto"/>
        </w:pBdr>
        <w:spacing w:line="276" w:lineRule="auto"/>
        <w:ind w:firstLine="567"/>
        <w:jc w:val="both"/>
        <w:rPr>
          <w:rFonts w:ascii="Arial" w:hAnsi="Arial" w:cs="Arial"/>
          <w:sz w:val="24"/>
          <w:szCs w:val="24"/>
        </w:rPr>
        <w:pPrChange w:id="466"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-neposredno rukovodi glasanjem na biračkom mjestu,</w:t>
      </w:r>
    </w:p>
    <w:p w14:paraId="74B2816E" w14:textId="77777777" w:rsidR="00F32AFE" w:rsidRPr="001B1A4A" w:rsidRDefault="00F32AFE">
      <w:pPr>
        <w:pStyle w:val="NoSpacing"/>
        <w:pBdr>
          <w:bottom w:val="single" w:sz="12" w:space="31" w:color="auto"/>
        </w:pBdr>
        <w:spacing w:line="276" w:lineRule="auto"/>
        <w:ind w:firstLine="567"/>
        <w:jc w:val="both"/>
        <w:rPr>
          <w:rFonts w:ascii="Arial" w:hAnsi="Arial" w:cs="Arial"/>
          <w:sz w:val="24"/>
          <w:szCs w:val="24"/>
        </w:rPr>
        <w:pPrChange w:id="467"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-obezbjeđuje pravilnost i tajnost glasanja,</w:t>
      </w:r>
    </w:p>
    <w:p w14:paraId="7F1C5351" w14:textId="77777777" w:rsidR="00F32AFE" w:rsidRPr="001B1A4A" w:rsidRDefault="00F32AFE">
      <w:pPr>
        <w:pStyle w:val="NoSpacing"/>
        <w:pBdr>
          <w:bottom w:val="single" w:sz="12" w:space="31" w:color="auto"/>
        </w:pBdr>
        <w:spacing w:line="276" w:lineRule="auto"/>
        <w:ind w:firstLine="567"/>
        <w:jc w:val="both"/>
        <w:rPr>
          <w:rFonts w:ascii="Arial" w:hAnsi="Arial" w:cs="Arial"/>
          <w:sz w:val="24"/>
          <w:szCs w:val="24"/>
        </w:rPr>
        <w:pPrChange w:id="468"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-utvrđuje rezultate glasanja,</w:t>
      </w:r>
    </w:p>
    <w:p w14:paraId="7CB53C17" w14:textId="77777777" w:rsidR="00F32AFE" w:rsidRPr="001B1A4A" w:rsidRDefault="00F32AFE">
      <w:pPr>
        <w:pStyle w:val="NoSpacing"/>
        <w:pBdr>
          <w:bottom w:val="single" w:sz="12" w:space="31" w:color="auto"/>
        </w:pBdr>
        <w:spacing w:line="276" w:lineRule="auto"/>
        <w:ind w:firstLine="567"/>
        <w:jc w:val="both"/>
        <w:rPr>
          <w:rFonts w:ascii="Arial" w:hAnsi="Arial" w:cs="Arial"/>
          <w:sz w:val="24"/>
          <w:szCs w:val="24"/>
        </w:rPr>
        <w:pPrChange w:id="469"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-stara se o održavanju reda za vrijeme glasanja.</w:t>
      </w:r>
    </w:p>
    <w:p w14:paraId="7E9CA6FA" w14:textId="2D90DF3A" w:rsidR="00F32AFE" w:rsidRPr="001B1A4A" w:rsidRDefault="00F32AFE">
      <w:pPr>
        <w:pStyle w:val="NoSpacing"/>
        <w:pBdr>
          <w:bottom w:val="single" w:sz="12" w:space="31" w:color="auto"/>
        </w:pBdr>
        <w:spacing w:line="276" w:lineRule="auto"/>
        <w:ind w:firstLine="567"/>
        <w:jc w:val="both"/>
        <w:rPr>
          <w:rFonts w:ascii="Arial" w:hAnsi="Arial" w:cs="Arial"/>
          <w:sz w:val="24"/>
          <w:szCs w:val="24"/>
        </w:rPr>
        <w:pPrChange w:id="470" w:author="Mjesne Zajednice" w:date="2022-02-15T12:09:00Z">
          <w:pPr>
            <w:pStyle w:val="NoSpacing"/>
            <w:pBdr>
              <w:bottom w:val="single" w:sz="12" w:space="31" w:color="auto"/>
            </w:pBdr>
            <w:ind w:firstLine="567"/>
            <w:jc w:val="both"/>
          </w:pPr>
        </w:pPrChange>
      </w:pPr>
      <w:r w:rsidRPr="001B1A4A">
        <w:rPr>
          <w:rFonts w:ascii="Arial" w:hAnsi="Arial" w:cs="Arial"/>
          <w:sz w:val="24"/>
          <w:szCs w:val="24"/>
        </w:rPr>
        <w:t xml:space="preserve">Nakon utvrđivanja rezultata glasanja Birački odbor će sačiniti izvještaj i podnijeti ga </w:t>
      </w:r>
      <w:ins w:id="471" w:author="Mjesne Zajednice" w:date="2022-02-15T12:22:00Z">
        <w:r w:rsidR="00CF5050">
          <w:rPr>
            <w:rFonts w:ascii="Arial" w:hAnsi="Arial" w:cs="Arial"/>
            <w:sz w:val="24"/>
            <w:szCs w:val="24"/>
          </w:rPr>
          <w:t>Komisija za provođenje izbora</w:t>
        </w:r>
        <w:r w:rsidR="00CF5050" w:rsidRPr="001B1A4A">
          <w:rPr>
            <w:rFonts w:ascii="Arial" w:hAnsi="Arial" w:cs="Arial"/>
            <w:sz w:val="24"/>
            <w:szCs w:val="24"/>
          </w:rPr>
          <w:t>.</w:t>
        </w:r>
      </w:ins>
      <w:del w:id="472" w:author="Mjesne Zajednice" w:date="2022-02-15T12:22:00Z">
        <w:r w:rsidRPr="001B1A4A" w:rsidDel="00CF5050">
          <w:rPr>
            <w:rFonts w:ascii="Arial" w:hAnsi="Arial" w:cs="Arial"/>
            <w:sz w:val="24"/>
            <w:szCs w:val="24"/>
          </w:rPr>
          <w:delText>Općinskoj izbornoj komisiji.</w:delText>
        </w:r>
      </w:del>
    </w:p>
    <w:p w14:paraId="61D31D5C" w14:textId="7B1A31BA" w:rsidR="00F32AFE" w:rsidRPr="0002112A" w:rsidRDefault="00F32AFE" w:rsidP="000141E7">
      <w:pPr>
        <w:pStyle w:val="NoSpacing"/>
        <w:pBdr>
          <w:bottom w:val="single" w:sz="12" w:space="31" w:color="auto"/>
        </w:pBdr>
        <w:ind w:firstLine="567"/>
        <w:jc w:val="both"/>
        <w:rPr>
          <w:rFonts w:ascii="Arial" w:hAnsi="Arial" w:cs="Arial"/>
          <w:sz w:val="24"/>
          <w:szCs w:val="24"/>
          <w:highlight w:val="yellow"/>
        </w:rPr>
      </w:pPr>
    </w:p>
    <w:p w14:paraId="6F269BDF" w14:textId="0E98CA09" w:rsidR="00F32AFE" w:rsidRDefault="00F32AFE" w:rsidP="00F32AFE">
      <w:pPr>
        <w:pStyle w:val="NoSpacing"/>
        <w:pBdr>
          <w:bottom w:val="single" w:sz="12" w:space="31" w:color="auto"/>
        </w:pBdr>
        <w:ind w:firstLine="567"/>
        <w:jc w:val="center"/>
        <w:rPr>
          <w:rFonts w:ascii="Arial" w:hAnsi="Arial" w:cs="Arial"/>
          <w:sz w:val="24"/>
          <w:szCs w:val="24"/>
        </w:rPr>
      </w:pPr>
      <w:r w:rsidRPr="009B4EF4">
        <w:rPr>
          <w:rFonts w:ascii="Arial" w:hAnsi="Arial" w:cs="Arial"/>
          <w:sz w:val="24"/>
          <w:szCs w:val="24"/>
        </w:rPr>
        <w:t>Član 3</w:t>
      </w:r>
      <w:r w:rsidR="00972C3D" w:rsidRPr="009B4EF4">
        <w:rPr>
          <w:rFonts w:ascii="Arial" w:hAnsi="Arial" w:cs="Arial"/>
          <w:sz w:val="24"/>
          <w:szCs w:val="24"/>
        </w:rPr>
        <w:t>4</w:t>
      </w:r>
      <w:r w:rsidRPr="009B4EF4">
        <w:rPr>
          <w:rFonts w:ascii="Arial" w:hAnsi="Arial" w:cs="Arial"/>
          <w:sz w:val="24"/>
          <w:szCs w:val="24"/>
        </w:rPr>
        <w:t>.</w:t>
      </w:r>
    </w:p>
    <w:p w14:paraId="26331A64" w14:textId="77777777" w:rsidR="009E1C07" w:rsidRDefault="009E1C07" w:rsidP="00F32AFE">
      <w:pPr>
        <w:pStyle w:val="NoSpacing"/>
        <w:pBdr>
          <w:bottom w:val="single" w:sz="12" w:space="31" w:color="auto"/>
        </w:pBdr>
        <w:ind w:firstLine="567"/>
        <w:jc w:val="center"/>
        <w:rPr>
          <w:rFonts w:ascii="Arial" w:hAnsi="Arial" w:cs="Arial"/>
          <w:sz w:val="24"/>
          <w:szCs w:val="24"/>
        </w:rPr>
      </w:pPr>
    </w:p>
    <w:p w14:paraId="514101B3" w14:textId="77777777" w:rsidR="009E1C07" w:rsidRPr="009E1C07" w:rsidRDefault="009E1C07">
      <w:pPr>
        <w:pStyle w:val="NoSpacing"/>
        <w:pBdr>
          <w:bottom w:val="single" w:sz="12" w:space="31" w:color="auto"/>
        </w:pBdr>
        <w:spacing w:line="276" w:lineRule="auto"/>
        <w:ind w:firstLine="567"/>
        <w:jc w:val="both"/>
        <w:rPr>
          <w:rFonts w:ascii="Arial" w:hAnsi="Arial" w:cs="Arial"/>
          <w:sz w:val="24"/>
          <w:szCs w:val="24"/>
        </w:rPr>
        <w:pPrChange w:id="473" w:author="Mjesne Zajednice" w:date="2022-02-15T12:09:00Z">
          <w:pPr>
            <w:pStyle w:val="NoSpacing"/>
            <w:pBdr>
              <w:bottom w:val="single" w:sz="12" w:space="31" w:color="auto"/>
            </w:pBdr>
            <w:ind w:firstLine="567"/>
            <w:jc w:val="both"/>
          </w:pPr>
        </w:pPrChange>
      </w:pPr>
      <w:r w:rsidRPr="009E1C07">
        <w:rPr>
          <w:rFonts w:ascii="Arial" w:hAnsi="Arial" w:cs="Arial"/>
          <w:sz w:val="24"/>
          <w:szCs w:val="24"/>
        </w:rPr>
        <w:t xml:space="preserve">Izbori za članove Savjeta mjesne zajednice održavaju se u pravilu istovremeno u svim mjesnim zajednicama.  </w:t>
      </w:r>
    </w:p>
    <w:p w14:paraId="45EB188D" w14:textId="5C052746" w:rsidR="009E1C07" w:rsidRDefault="009E1C07">
      <w:pPr>
        <w:pStyle w:val="NoSpacing"/>
        <w:pBdr>
          <w:bottom w:val="single" w:sz="12" w:space="31" w:color="auto"/>
        </w:pBdr>
        <w:spacing w:line="276" w:lineRule="auto"/>
        <w:ind w:firstLine="567"/>
        <w:jc w:val="both"/>
        <w:rPr>
          <w:ins w:id="474" w:author="Eldina Dervišević" w:date="2022-02-15T09:38:00Z"/>
          <w:rFonts w:ascii="Arial" w:hAnsi="Arial" w:cs="Arial"/>
          <w:sz w:val="24"/>
          <w:szCs w:val="24"/>
        </w:rPr>
        <w:pPrChange w:id="475" w:author="Mjesne Zajednice" w:date="2022-02-15T12:09:00Z">
          <w:pPr>
            <w:pStyle w:val="NoSpacing"/>
            <w:pBdr>
              <w:bottom w:val="single" w:sz="12" w:space="31" w:color="auto"/>
            </w:pBdr>
            <w:ind w:firstLine="567"/>
            <w:jc w:val="both"/>
          </w:pPr>
        </w:pPrChange>
      </w:pPr>
      <w:r w:rsidRPr="009E1C07">
        <w:rPr>
          <w:rFonts w:ascii="Arial" w:hAnsi="Arial" w:cs="Arial"/>
          <w:sz w:val="24"/>
          <w:szCs w:val="24"/>
        </w:rPr>
        <w:t>Broj članova Savjeta mjesne zajednice utvrđuje se Statutom mjesne zajednice, prema broju građana upisanih u Centralni birački spisak na području mjesne zajednice, s tim da svako mjesno područje (ili više manjih naselja) u Savjetu mjesne zajednice mora biti zastupljeno sa najmanje jednim članom.</w:t>
      </w:r>
    </w:p>
    <w:p w14:paraId="4CC08BEF" w14:textId="77777777" w:rsidR="0007627E" w:rsidRPr="009E1C07" w:rsidRDefault="0007627E" w:rsidP="009B4EF4">
      <w:pPr>
        <w:pStyle w:val="NoSpacing"/>
        <w:pBdr>
          <w:bottom w:val="single" w:sz="12" w:space="31" w:color="auto"/>
        </w:pBdr>
        <w:ind w:firstLine="567"/>
        <w:jc w:val="both"/>
        <w:rPr>
          <w:rFonts w:ascii="Arial" w:hAnsi="Arial" w:cs="Arial"/>
          <w:sz w:val="24"/>
          <w:szCs w:val="24"/>
        </w:rPr>
      </w:pPr>
    </w:p>
    <w:p w14:paraId="78338FF4" w14:textId="2122E736" w:rsidR="009E1C07" w:rsidRPr="009B4EF4" w:rsidRDefault="009E1C07" w:rsidP="00F32AFE">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35.</w:t>
      </w:r>
    </w:p>
    <w:p w14:paraId="46BDA040" w14:textId="77777777" w:rsidR="009D4245" w:rsidRPr="009B4EF4" w:rsidRDefault="009D4245" w:rsidP="00F32AFE">
      <w:pPr>
        <w:pStyle w:val="NoSpacing"/>
        <w:pBdr>
          <w:bottom w:val="single" w:sz="12" w:space="31" w:color="auto"/>
        </w:pBdr>
        <w:ind w:firstLine="567"/>
        <w:jc w:val="center"/>
        <w:rPr>
          <w:rFonts w:ascii="Arial" w:hAnsi="Arial" w:cs="Arial"/>
          <w:sz w:val="24"/>
          <w:szCs w:val="24"/>
        </w:rPr>
      </w:pPr>
    </w:p>
    <w:p w14:paraId="3736BD83" w14:textId="77777777" w:rsidR="00F32AFE" w:rsidRPr="009B4EF4" w:rsidRDefault="00F32AFE">
      <w:pPr>
        <w:pStyle w:val="NoSpacing"/>
        <w:pBdr>
          <w:bottom w:val="single" w:sz="12" w:space="31" w:color="auto"/>
        </w:pBdr>
        <w:spacing w:line="276" w:lineRule="auto"/>
        <w:ind w:firstLine="567"/>
        <w:jc w:val="both"/>
        <w:rPr>
          <w:rFonts w:ascii="Arial" w:hAnsi="Arial" w:cs="Arial"/>
          <w:sz w:val="24"/>
          <w:szCs w:val="24"/>
        </w:rPr>
        <w:pPrChange w:id="476" w:author="Mjesne Zajednice" w:date="2022-02-15T12:09:00Z">
          <w:pPr>
            <w:pStyle w:val="NoSpacing"/>
            <w:pBdr>
              <w:bottom w:val="single" w:sz="12" w:space="31" w:color="auto"/>
            </w:pBdr>
            <w:ind w:firstLine="567"/>
            <w:jc w:val="both"/>
          </w:pPr>
        </w:pPrChange>
      </w:pPr>
      <w:r w:rsidRPr="009B4EF4">
        <w:rPr>
          <w:rFonts w:ascii="Arial" w:hAnsi="Arial" w:cs="Arial"/>
          <w:sz w:val="24"/>
          <w:szCs w:val="24"/>
        </w:rPr>
        <w:t>Izabranim kandidatima izdaje se uvjerenje za mandat.</w:t>
      </w:r>
    </w:p>
    <w:p w14:paraId="0B6334B8" w14:textId="6D371300" w:rsidR="0098788D" w:rsidRPr="0098788D" w:rsidRDefault="0098788D" w:rsidP="0098788D">
      <w:pPr>
        <w:pStyle w:val="NoSpacing"/>
        <w:pBdr>
          <w:bottom w:val="single" w:sz="12" w:space="31" w:color="auto"/>
        </w:pBdr>
        <w:ind w:firstLine="567"/>
        <w:jc w:val="both"/>
        <w:rPr>
          <w:ins w:id="477" w:author="Mjesne Zajednice" w:date="2022-02-15T12:32:00Z"/>
          <w:rFonts w:ascii="Arial" w:hAnsi="Arial" w:cs="Arial"/>
          <w:sz w:val="24"/>
          <w:szCs w:val="24"/>
        </w:rPr>
      </w:pPr>
      <w:ins w:id="478" w:author="Mjesne Zajednice" w:date="2022-02-15T12:32:00Z">
        <w:r w:rsidRPr="0098788D">
          <w:rPr>
            <w:rFonts w:ascii="Arial" w:hAnsi="Arial" w:cs="Arial"/>
            <w:sz w:val="24"/>
            <w:szCs w:val="24"/>
          </w:rPr>
          <w:t>Komisija za provo</w:t>
        </w:r>
        <w:r>
          <w:rPr>
            <w:rFonts w:ascii="Arial" w:hAnsi="Arial" w:cs="Arial"/>
            <w:sz w:val="24"/>
            <w:szCs w:val="24"/>
          </w:rPr>
          <w:t>đ</w:t>
        </w:r>
        <w:r w:rsidRPr="0098788D">
          <w:rPr>
            <w:rFonts w:ascii="Arial" w:hAnsi="Arial" w:cs="Arial"/>
            <w:sz w:val="24"/>
            <w:szCs w:val="24"/>
          </w:rPr>
          <w:t>enje izbora du</w:t>
        </w:r>
        <w:r>
          <w:rPr>
            <w:rFonts w:ascii="Arial" w:hAnsi="Arial" w:cs="Arial"/>
            <w:sz w:val="24"/>
            <w:szCs w:val="24"/>
          </w:rPr>
          <w:t>ž</w:t>
        </w:r>
        <w:r w:rsidRPr="0098788D">
          <w:rPr>
            <w:rFonts w:ascii="Arial" w:hAnsi="Arial" w:cs="Arial"/>
            <w:sz w:val="24"/>
            <w:szCs w:val="24"/>
          </w:rPr>
          <w:t>na je izvještaj o rezultatima provedenih izbora dostaviti Općinskom vijeću u roku od trideset (30) dana od dana odr</w:t>
        </w:r>
        <w:r>
          <w:rPr>
            <w:rFonts w:ascii="Arial" w:hAnsi="Arial" w:cs="Arial"/>
            <w:sz w:val="24"/>
            <w:szCs w:val="24"/>
          </w:rPr>
          <w:t>ž</w:t>
        </w:r>
        <w:r w:rsidRPr="0098788D">
          <w:rPr>
            <w:rFonts w:ascii="Arial" w:hAnsi="Arial" w:cs="Arial"/>
            <w:sz w:val="24"/>
            <w:szCs w:val="24"/>
          </w:rPr>
          <w:t xml:space="preserve">avanja izbora.  </w:t>
        </w:r>
      </w:ins>
    </w:p>
    <w:p w14:paraId="36F2AE92" w14:textId="5C504077" w:rsidR="00F32AFE" w:rsidRDefault="0098788D">
      <w:pPr>
        <w:pStyle w:val="NoSpacing"/>
        <w:pBdr>
          <w:bottom w:val="single" w:sz="12" w:space="31" w:color="auto"/>
        </w:pBdr>
        <w:spacing w:line="276" w:lineRule="auto"/>
        <w:ind w:firstLine="567"/>
        <w:jc w:val="both"/>
        <w:rPr>
          <w:ins w:id="479" w:author="Eldina Dervišević" w:date="2022-02-15T08:22:00Z"/>
          <w:rFonts w:ascii="Arial" w:hAnsi="Arial" w:cs="Arial"/>
          <w:sz w:val="24"/>
          <w:szCs w:val="24"/>
        </w:rPr>
        <w:pPrChange w:id="480" w:author="Mjesne Zajednice" w:date="2022-02-15T12:09:00Z">
          <w:pPr>
            <w:pStyle w:val="NoSpacing"/>
            <w:pBdr>
              <w:bottom w:val="single" w:sz="12" w:space="31" w:color="auto"/>
            </w:pBdr>
            <w:ind w:firstLine="567"/>
            <w:jc w:val="both"/>
          </w:pPr>
        </w:pPrChange>
      </w:pPr>
      <w:ins w:id="481" w:author="Mjesne Zajednice" w:date="2022-02-15T12:32:00Z">
        <w:r w:rsidRPr="0098788D">
          <w:rPr>
            <w:rFonts w:ascii="Arial" w:hAnsi="Arial" w:cs="Arial"/>
            <w:sz w:val="24"/>
            <w:szCs w:val="24"/>
          </w:rPr>
          <w:t>Općinsko vijeće potvr</w:t>
        </w:r>
      </w:ins>
      <w:ins w:id="482" w:author="Mjesne Zajednice" w:date="2022-02-15T12:33:00Z">
        <w:r>
          <w:rPr>
            <w:rFonts w:ascii="Arial" w:hAnsi="Arial" w:cs="Arial"/>
            <w:sz w:val="24"/>
            <w:szCs w:val="24"/>
          </w:rPr>
          <w:t>đ</w:t>
        </w:r>
      </w:ins>
      <w:ins w:id="483" w:author="Mjesne Zajednice" w:date="2022-02-15T12:32:00Z">
        <w:r w:rsidRPr="0098788D">
          <w:rPr>
            <w:rFonts w:ascii="Arial" w:hAnsi="Arial" w:cs="Arial"/>
            <w:sz w:val="24"/>
            <w:szCs w:val="24"/>
          </w:rPr>
          <w:t xml:space="preserve">uje rezultate izbora za </w:t>
        </w:r>
      </w:ins>
      <w:ins w:id="484" w:author="Mjesne Zajednice" w:date="2022-02-15T12:33:00Z">
        <w:r>
          <w:rPr>
            <w:rFonts w:ascii="Arial" w:hAnsi="Arial" w:cs="Arial"/>
            <w:sz w:val="24"/>
            <w:szCs w:val="24"/>
          </w:rPr>
          <w:t>č</w:t>
        </w:r>
      </w:ins>
      <w:ins w:id="485" w:author="Mjesne Zajednice" w:date="2022-02-15T12:32:00Z">
        <w:r w:rsidRPr="0098788D">
          <w:rPr>
            <w:rFonts w:ascii="Arial" w:hAnsi="Arial" w:cs="Arial"/>
            <w:sz w:val="24"/>
            <w:szCs w:val="24"/>
          </w:rPr>
          <w:t>lanove  savjeta mjesne zajednice i  savjeta mjesnih podru</w:t>
        </w:r>
      </w:ins>
      <w:ins w:id="486" w:author="Mjesne Zajednice" w:date="2022-02-15T12:33:00Z">
        <w:r w:rsidR="00F8582F">
          <w:rPr>
            <w:rFonts w:ascii="Arial" w:hAnsi="Arial" w:cs="Arial"/>
            <w:sz w:val="24"/>
            <w:szCs w:val="24"/>
          </w:rPr>
          <w:t>č</w:t>
        </w:r>
      </w:ins>
      <w:ins w:id="487" w:author="Mjesne Zajednice" w:date="2022-02-15T12:32:00Z">
        <w:r w:rsidRPr="0098788D">
          <w:rPr>
            <w:rFonts w:ascii="Arial" w:hAnsi="Arial" w:cs="Arial"/>
            <w:sz w:val="24"/>
            <w:szCs w:val="24"/>
          </w:rPr>
          <w:t xml:space="preserve">ja. </w:t>
        </w:r>
      </w:ins>
      <w:del w:id="488" w:author="Mjesne Zajednice" w:date="2022-02-15T12:31:00Z">
        <w:r w:rsidR="00F32AFE" w:rsidRPr="009B4EF4" w:rsidDel="0098788D">
          <w:rPr>
            <w:rFonts w:ascii="Arial" w:hAnsi="Arial" w:cs="Arial"/>
            <w:sz w:val="24"/>
            <w:szCs w:val="24"/>
          </w:rPr>
          <w:delText>Nakon sprovedenih izbora Općinska izborna komisija na prvu narednu sjednicu (</w:delText>
        </w:r>
        <w:r w:rsidR="009D4245" w:rsidRPr="009B4EF4" w:rsidDel="0098788D">
          <w:rPr>
            <w:rFonts w:ascii="Arial" w:hAnsi="Arial" w:cs="Arial"/>
            <w:sz w:val="24"/>
            <w:szCs w:val="24"/>
          </w:rPr>
          <w:delText>_____</w:delText>
        </w:r>
        <w:r w:rsidR="00F32AFE" w:rsidRPr="009B4EF4" w:rsidDel="0098788D">
          <w:rPr>
            <w:rFonts w:ascii="Arial" w:hAnsi="Arial" w:cs="Arial"/>
            <w:sz w:val="24"/>
            <w:szCs w:val="24"/>
          </w:rPr>
          <w:delText>) dostavlja konačan izvještaj Općinskom vijeću</w:delText>
        </w:r>
      </w:del>
      <w:del w:id="489" w:author="Mjesne Zajednice" w:date="2022-02-15T12:32:00Z">
        <w:r w:rsidR="00F32AFE" w:rsidRPr="009B4EF4" w:rsidDel="0098788D">
          <w:rPr>
            <w:rFonts w:ascii="Arial" w:hAnsi="Arial" w:cs="Arial"/>
            <w:sz w:val="24"/>
            <w:szCs w:val="24"/>
          </w:rPr>
          <w:delText>.</w:delText>
        </w:r>
      </w:del>
    </w:p>
    <w:p w14:paraId="33419BCC" w14:textId="2945B100" w:rsidR="00032762" w:rsidDel="0081415A" w:rsidRDefault="00032762" w:rsidP="00F32AFE">
      <w:pPr>
        <w:pStyle w:val="NoSpacing"/>
        <w:pBdr>
          <w:bottom w:val="single" w:sz="12" w:space="31" w:color="auto"/>
        </w:pBdr>
        <w:ind w:firstLine="567"/>
        <w:jc w:val="both"/>
        <w:rPr>
          <w:ins w:id="490" w:author="Eldina Dervišević" w:date="2022-02-15T08:22:00Z"/>
          <w:del w:id="491" w:author="Mjesne Zajednice" w:date="2022-02-15T12:33:00Z"/>
          <w:rFonts w:ascii="Arial" w:hAnsi="Arial" w:cs="Arial"/>
          <w:sz w:val="24"/>
          <w:szCs w:val="24"/>
        </w:rPr>
      </w:pPr>
    </w:p>
    <w:p w14:paraId="71A4288F" w14:textId="77777777" w:rsidR="00032762" w:rsidDel="0081415A" w:rsidRDefault="00032762" w:rsidP="00F32AFE">
      <w:pPr>
        <w:pStyle w:val="NoSpacing"/>
        <w:pBdr>
          <w:bottom w:val="single" w:sz="12" w:space="31" w:color="auto"/>
        </w:pBdr>
        <w:ind w:firstLine="567"/>
        <w:jc w:val="both"/>
        <w:rPr>
          <w:del w:id="492" w:author="Mjesne Zajednice" w:date="2022-02-15T12:33:00Z"/>
          <w:rFonts w:ascii="Arial" w:hAnsi="Arial" w:cs="Arial"/>
          <w:sz w:val="24"/>
          <w:szCs w:val="24"/>
        </w:rPr>
      </w:pPr>
    </w:p>
    <w:p w14:paraId="4D28F43F" w14:textId="372EF924" w:rsidR="0002112A" w:rsidRDefault="0002112A">
      <w:pPr>
        <w:pStyle w:val="NoSpacing"/>
        <w:pBdr>
          <w:bottom w:val="single" w:sz="12" w:space="31" w:color="auto"/>
        </w:pBdr>
        <w:jc w:val="both"/>
        <w:rPr>
          <w:rFonts w:ascii="Arial" w:hAnsi="Arial" w:cs="Arial"/>
          <w:sz w:val="24"/>
          <w:szCs w:val="24"/>
        </w:rPr>
        <w:pPrChange w:id="493" w:author="Mjesne Zajednice" w:date="2022-02-15T12:33:00Z">
          <w:pPr>
            <w:pStyle w:val="NoSpacing"/>
            <w:pBdr>
              <w:bottom w:val="single" w:sz="12" w:space="31" w:color="auto"/>
            </w:pBdr>
            <w:ind w:firstLine="567"/>
            <w:jc w:val="both"/>
          </w:pPr>
        </w:pPrChange>
      </w:pPr>
    </w:p>
    <w:p w14:paraId="7BCDDF7C" w14:textId="24038764" w:rsidR="009D4245" w:rsidDel="0081415A" w:rsidRDefault="009D4245" w:rsidP="0002112A">
      <w:pPr>
        <w:pStyle w:val="NoSpacing"/>
        <w:pBdr>
          <w:bottom w:val="single" w:sz="12" w:space="31" w:color="auto"/>
        </w:pBdr>
        <w:ind w:firstLine="567"/>
        <w:jc w:val="both"/>
        <w:rPr>
          <w:del w:id="494" w:author="Mjesne Zajednice" w:date="2022-02-15T12:33:00Z"/>
          <w:rFonts w:ascii="Arial" w:hAnsi="Arial" w:cs="Arial"/>
          <w:sz w:val="24"/>
          <w:szCs w:val="24"/>
        </w:rPr>
      </w:pPr>
    </w:p>
    <w:p w14:paraId="6D6AB726" w14:textId="10307C51" w:rsidR="00CE4953" w:rsidRPr="008926B1" w:rsidRDefault="00F92B31" w:rsidP="00F92B31">
      <w:pPr>
        <w:pStyle w:val="NoSpacing"/>
        <w:pBdr>
          <w:bottom w:val="single" w:sz="12" w:space="31" w:color="auto"/>
        </w:pBdr>
        <w:jc w:val="both"/>
        <w:rPr>
          <w:rFonts w:ascii="Arial" w:hAnsi="Arial" w:cs="Arial"/>
          <w:sz w:val="24"/>
          <w:szCs w:val="24"/>
        </w:rPr>
      </w:pPr>
      <w:r w:rsidRPr="008926B1">
        <w:rPr>
          <w:rFonts w:ascii="Arial" w:hAnsi="Arial" w:cs="Arial"/>
          <w:sz w:val="24"/>
          <w:szCs w:val="24"/>
        </w:rPr>
        <w:t>IZBOR I KONSTITUISANJE SAVJETA MZ</w:t>
      </w:r>
      <w:ins w:id="495" w:author="Mjesne Zajednice" w:date="2022-02-15T12:52:00Z">
        <w:r w:rsidR="00FA00B8">
          <w:rPr>
            <w:rFonts w:ascii="Arial" w:hAnsi="Arial" w:cs="Arial"/>
            <w:sz w:val="24"/>
            <w:szCs w:val="24"/>
          </w:rPr>
          <w:t xml:space="preserve"> </w:t>
        </w:r>
      </w:ins>
    </w:p>
    <w:p w14:paraId="6AE102E9" w14:textId="77777777" w:rsidR="005D22F2" w:rsidRDefault="005D22F2" w:rsidP="00365559">
      <w:pPr>
        <w:pStyle w:val="NoSpacing"/>
        <w:pBdr>
          <w:bottom w:val="single" w:sz="12" w:space="31" w:color="auto"/>
        </w:pBdr>
        <w:ind w:firstLine="567"/>
        <w:jc w:val="both"/>
        <w:rPr>
          <w:rFonts w:ascii="Arial" w:hAnsi="Arial" w:cs="Arial"/>
          <w:sz w:val="24"/>
          <w:szCs w:val="24"/>
        </w:rPr>
      </w:pPr>
    </w:p>
    <w:p w14:paraId="6A2AE8D0" w14:textId="4A0A2502" w:rsidR="003A797A" w:rsidRDefault="003A797A" w:rsidP="003A797A">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3</w:t>
      </w:r>
      <w:r w:rsidR="009E1C07">
        <w:rPr>
          <w:rFonts w:ascii="Arial" w:hAnsi="Arial" w:cs="Arial"/>
          <w:sz w:val="24"/>
          <w:szCs w:val="24"/>
        </w:rPr>
        <w:t>6</w:t>
      </w:r>
      <w:r>
        <w:rPr>
          <w:rFonts w:ascii="Arial" w:hAnsi="Arial" w:cs="Arial"/>
          <w:sz w:val="24"/>
          <w:szCs w:val="24"/>
        </w:rPr>
        <w:t>.</w:t>
      </w:r>
    </w:p>
    <w:p w14:paraId="506E32EE" w14:textId="5A4A6EC4" w:rsidR="005D22F2" w:rsidRPr="005D22F2" w:rsidRDefault="005D22F2" w:rsidP="006D39CA">
      <w:pPr>
        <w:pStyle w:val="NoSpacing"/>
        <w:pBdr>
          <w:bottom w:val="single" w:sz="12" w:space="31" w:color="auto"/>
        </w:pBdr>
        <w:jc w:val="both"/>
        <w:rPr>
          <w:rFonts w:ascii="Arial" w:hAnsi="Arial" w:cs="Arial"/>
          <w:sz w:val="24"/>
          <w:szCs w:val="24"/>
        </w:rPr>
      </w:pPr>
      <w:r w:rsidRPr="005D22F2">
        <w:rPr>
          <w:rFonts w:ascii="Arial" w:hAnsi="Arial" w:cs="Arial"/>
          <w:sz w:val="24"/>
          <w:szCs w:val="24"/>
        </w:rPr>
        <w:t xml:space="preserve">  </w:t>
      </w:r>
    </w:p>
    <w:p w14:paraId="011B367D" w14:textId="41094FAB" w:rsidR="005D22F2" w:rsidRPr="005D22F2" w:rsidDel="00C0412F" w:rsidRDefault="005D22F2">
      <w:pPr>
        <w:pStyle w:val="NoSpacing"/>
        <w:pBdr>
          <w:bottom w:val="single" w:sz="12" w:space="31" w:color="auto"/>
        </w:pBdr>
        <w:spacing w:line="276" w:lineRule="auto"/>
        <w:ind w:firstLine="567"/>
        <w:jc w:val="both"/>
        <w:rPr>
          <w:del w:id="496" w:author="Mjesne Zajednice" w:date="2022-02-15T12:34:00Z"/>
          <w:rFonts w:ascii="Arial" w:hAnsi="Arial" w:cs="Arial"/>
          <w:sz w:val="24"/>
          <w:szCs w:val="24"/>
        </w:rPr>
        <w:pPrChange w:id="497" w:author="Mjesne Zajednice" w:date="2022-02-15T12:34:00Z">
          <w:pPr>
            <w:pStyle w:val="NoSpacing"/>
            <w:pBdr>
              <w:bottom w:val="single" w:sz="12" w:space="31" w:color="auto"/>
            </w:pBdr>
            <w:ind w:firstLine="567"/>
            <w:jc w:val="both"/>
          </w:pPr>
        </w:pPrChange>
      </w:pPr>
      <w:r w:rsidRPr="005D22F2">
        <w:rPr>
          <w:rFonts w:ascii="Arial" w:hAnsi="Arial" w:cs="Arial"/>
          <w:sz w:val="24"/>
          <w:szCs w:val="24"/>
        </w:rPr>
        <w:t xml:space="preserve"> Savjet sačinjavaju članovi koje biraju:</w:t>
      </w:r>
    </w:p>
    <w:p w14:paraId="0C061D60" w14:textId="77777777" w:rsidR="005D22F2" w:rsidRPr="005D22F2" w:rsidRDefault="005D22F2">
      <w:pPr>
        <w:pStyle w:val="NoSpacing"/>
        <w:pBdr>
          <w:bottom w:val="single" w:sz="12" w:space="31" w:color="auto"/>
        </w:pBdr>
        <w:spacing w:line="276" w:lineRule="auto"/>
        <w:ind w:firstLine="567"/>
        <w:jc w:val="both"/>
        <w:rPr>
          <w:rFonts w:ascii="Arial" w:hAnsi="Arial" w:cs="Arial"/>
          <w:sz w:val="24"/>
          <w:szCs w:val="24"/>
        </w:rPr>
        <w:pPrChange w:id="498" w:author="Mjesne Zajednice" w:date="2022-02-15T12:34:00Z">
          <w:pPr>
            <w:pStyle w:val="NoSpacing"/>
            <w:pBdr>
              <w:bottom w:val="single" w:sz="12" w:space="31" w:color="auto"/>
            </w:pBdr>
            <w:ind w:firstLine="567"/>
            <w:jc w:val="both"/>
          </w:pPr>
        </w:pPrChange>
      </w:pPr>
    </w:p>
    <w:p w14:paraId="61A195AF" w14:textId="5E878A06" w:rsidR="005D22F2" w:rsidRDefault="005D22F2" w:rsidP="00C0412F">
      <w:pPr>
        <w:pStyle w:val="NoSpacing"/>
        <w:pBdr>
          <w:bottom w:val="single" w:sz="12" w:space="31" w:color="auto"/>
        </w:pBdr>
        <w:spacing w:line="276" w:lineRule="auto"/>
        <w:ind w:firstLine="567"/>
        <w:jc w:val="both"/>
        <w:rPr>
          <w:ins w:id="499" w:author="Mjesne Zajednice" w:date="2022-02-15T12:34:00Z"/>
          <w:rFonts w:ascii="Arial" w:hAnsi="Arial" w:cs="Arial"/>
          <w:sz w:val="24"/>
          <w:szCs w:val="24"/>
        </w:rPr>
      </w:pPr>
      <w:r w:rsidRPr="005D22F2">
        <w:rPr>
          <w:rFonts w:ascii="Arial" w:hAnsi="Arial" w:cs="Arial"/>
          <w:sz w:val="24"/>
          <w:szCs w:val="24"/>
        </w:rPr>
        <w:t xml:space="preserve">1. Zbor građana </w:t>
      </w:r>
      <w:ins w:id="500" w:author="Mjesne Zajednice" w:date="2022-02-15T12:50:00Z">
        <w:r w:rsidR="00FA00B8">
          <w:rPr>
            <w:rFonts w:ascii="Arial" w:hAnsi="Arial" w:cs="Arial"/>
            <w:sz w:val="24"/>
            <w:szCs w:val="24"/>
          </w:rPr>
          <w:t>mjesnih područja</w:t>
        </w:r>
      </w:ins>
      <w:del w:id="501" w:author="Mjesne Zajednice" w:date="2022-02-15T12:50:00Z">
        <w:r w:rsidRPr="005D22F2" w:rsidDel="00FA00B8">
          <w:rPr>
            <w:rFonts w:ascii="Arial" w:hAnsi="Arial" w:cs="Arial"/>
            <w:sz w:val="24"/>
            <w:szCs w:val="24"/>
          </w:rPr>
          <w:delText>naseljenih m</w:delText>
        </w:r>
      </w:del>
      <w:del w:id="502" w:author="Mjesne Zajednice" w:date="2022-02-15T12:49:00Z">
        <w:r w:rsidRPr="005D22F2" w:rsidDel="00FA00B8">
          <w:rPr>
            <w:rFonts w:ascii="Arial" w:hAnsi="Arial" w:cs="Arial"/>
            <w:sz w:val="24"/>
            <w:szCs w:val="24"/>
          </w:rPr>
          <w:delText>jesta</w:delText>
        </w:r>
      </w:del>
      <w:r w:rsidRPr="005D22F2">
        <w:rPr>
          <w:rFonts w:ascii="Arial" w:hAnsi="Arial" w:cs="Arial"/>
          <w:sz w:val="24"/>
          <w:szCs w:val="24"/>
        </w:rPr>
        <w:t xml:space="preserve">: </w:t>
      </w:r>
    </w:p>
    <w:p w14:paraId="2F732979" w14:textId="77777777" w:rsidR="00C0412F" w:rsidRPr="005D22F2" w:rsidRDefault="00C0412F">
      <w:pPr>
        <w:pStyle w:val="NoSpacing"/>
        <w:pBdr>
          <w:bottom w:val="single" w:sz="12" w:space="31" w:color="auto"/>
        </w:pBdr>
        <w:spacing w:line="276" w:lineRule="auto"/>
        <w:ind w:firstLine="567"/>
        <w:jc w:val="both"/>
        <w:rPr>
          <w:rFonts w:ascii="Arial" w:hAnsi="Arial" w:cs="Arial"/>
          <w:sz w:val="24"/>
          <w:szCs w:val="24"/>
        </w:rPr>
        <w:pPrChange w:id="503" w:author="Mjesne Zajednice" w:date="2022-02-15T12:34:00Z">
          <w:pPr>
            <w:pStyle w:val="NoSpacing"/>
            <w:pBdr>
              <w:bottom w:val="single" w:sz="12" w:space="31" w:color="auto"/>
            </w:pBdr>
            <w:ind w:firstLine="567"/>
            <w:jc w:val="both"/>
          </w:pPr>
        </w:pPrChange>
      </w:pPr>
    </w:p>
    <w:p w14:paraId="0EF84D8E" w14:textId="77777777" w:rsidR="005D22F2" w:rsidRPr="005D22F2" w:rsidRDefault="005D22F2">
      <w:pPr>
        <w:pStyle w:val="NoSpacing"/>
        <w:pBdr>
          <w:bottom w:val="single" w:sz="12" w:space="31" w:color="auto"/>
        </w:pBdr>
        <w:spacing w:line="276" w:lineRule="auto"/>
        <w:ind w:firstLine="567"/>
        <w:jc w:val="both"/>
        <w:rPr>
          <w:rFonts w:ascii="Arial" w:hAnsi="Arial" w:cs="Arial"/>
          <w:sz w:val="24"/>
          <w:szCs w:val="24"/>
        </w:rPr>
        <w:pPrChange w:id="504" w:author="Mjesne Zajednice" w:date="2022-02-15T12:10:00Z">
          <w:pPr>
            <w:pStyle w:val="NoSpacing"/>
            <w:pBdr>
              <w:bottom w:val="single" w:sz="12" w:space="31" w:color="auto"/>
            </w:pBdr>
            <w:ind w:firstLine="567"/>
            <w:jc w:val="both"/>
          </w:pPr>
        </w:pPrChange>
      </w:pPr>
      <w:r w:rsidRPr="005D22F2">
        <w:rPr>
          <w:rFonts w:ascii="Arial" w:hAnsi="Arial" w:cs="Arial"/>
          <w:sz w:val="24"/>
          <w:szCs w:val="24"/>
        </w:rPr>
        <w:t>________________sa _____________članova</w:t>
      </w:r>
    </w:p>
    <w:p w14:paraId="66C3FCD4" w14:textId="77777777" w:rsidR="005D22F2" w:rsidRPr="005D22F2" w:rsidRDefault="005D22F2">
      <w:pPr>
        <w:pStyle w:val="NoSpacing"/>
        <w:pBdr>
          <w:bottom w:val="single" w:sz="12" w:space="31" w:color="auto"/>
        </w:pBdr>
        <w:spacing w:line="276" w:lineRule="auto"/>
        <w:ind w:firstLine="567"/>
        <w:jc w:val="both"/>
        <w:rPr>
          <w:rFonts w:ascii="Arial" w:hAnsi="Arial" w:cs="Arial"/>
          <w:sz w:val="24"/>
          <w:szCs w:val="24"/>
        </w:rPr>
        <w:pPrChange w:id="505" w:author="Mjesne Zajednice" w:date="2022-02-15T12:10:00Z">
          <w:pPr>
            <w:pStyle w:val="NoSpacing"/>
            <w:pBdr>
              <w:bottom w:val="single" w:sz="12" w:space="31" w:color="auto"/>
            </w:pBdr>
            <w:ind w:firstLine="567"/>
            <w:jc w:val="both"/>
          </w:pPr>
        </w:pPrChange>
      </w:pPr>
    </w:p>
    <w:p w14:paraId="07C72C5B" w14:textId="77777777" w:rsidR="005D22F2" w:rsidRPr="005D22F2" w:rsidRDefault="005D22F2">
      <w:pPr>
        <w:pStyle w:val="NoSpacing"/>
        <w:pBdr>
          <w:bottom w:val="single" w:sz="12" w:space="31" w:color="auto"/>
        </w:pBdr>
        <w:spacing w:line="276" w:lineRule="auto"/>
        <w:ind w:firstLine="567"/>
        <w:jc w:val="both"/>
        <w:rPr>
          <w:rFonts w:ascii="Arial" w:hAnsi="Arial" w:cs="Arial"/>
          <w:sz w:val="24"/>
          <w:szCs w:val="24"/>
        </w:rPr>
        <w:pPrChange w:id="506" w:author="Mjesne Zajednice" w:date="2022-02-15T12:10:00Z">
          <w:pPr>
            <w:pStyle w:val="NoSpacing"/>
            <w:pBdr>
              <w:bottom w:val="single" w:sz="12" w:space="31" w:color="auto"/>
            </w:pBdr>
            <w:ind w:firstLine="567"/>
            <w:jc w:val="both"/>
          </w:pPr>
        </w:pPrChange>
      </w:pPr>
      <w:r w:rsidRPr="005D22F2">
        <w:rPr>
          <w:rFonts w:ascii="Arial" w:hAnsi="Arial" w:cs="Arial"/>
          <w:sz w:val="24"/>
          <w:szCs w:val="24"/>
        </w:rPr>
        <w:t>________________sa _____________članova</w:t>
      </w:r>
    </w:p>
    <w:p w14:paraId="7EFD62A4" w14:textId="77777777" w:rsidR="005D22F2" w:rsidRPr="005D22F2" w:rsidRDefault="005D22F2">
      <w:pPr>
        <w:pStyle w:val="NoSpacing"/>
        <w:pBdr>
          <w:bottom w:val="single" w:sz="12" w:space="31" w:color="auto"/>
        </w:pBdr>
        <w:spacing w:line="276" w:lineRule="auto"/>
        <w:ind w:firstLine="567"/>
        <w:jc w:val="both"/>
        <w:rPr>
          <w:rFonts w:ascii="Arial" w:hAnsi="Arial" w:cs="Arial"/>
          <w:sz w:val="24"/>
          <w:szCs w:val="24"/>
        </w:rPr>
        <w:pPrChange w:id="507" w:author="Mjesne Zajednice" w:date="2022-02-15T12:10:00Z">
          <w:pPr>
            <w:pStyle w:val="NoSpacing"/>
            <w:pBdr>
              <w:bottom w:val="single" w:sz="12" w:space="31" w:color="auto"/>
            </w:pBdr>
            <w:ind w:firstLine="567"/>
            <w:jc w:val="both"/>
          </w:pPr>
        </w:pPrChange>
      </w:pPr>
    </w:p>
    <w:p w14:paraId="59BE27A3" w14:textId="77777777" w:rsidR="005D22F2" w:rsidRPr="005D22F2" w:rsidRDefault="005D22F2">
      <w:pPr>
        <w:pStyle w:val="NoSpacing"/>
        <w:pBdr>
          <w:bottom w:val="single" w:sz="12" w:space="31" w:color="auto"/>
        </w:pBdr>
        <w:spacing w:line="276" w:lineRule="auto"/>
        <w:ind w:firstLine="567"/>
        <w:jc w:val="both"/>
        <w:rPr>
          <w:rFonts w:ascii="Arial" w:hAnsi="Arial" w:cs="Arial"/>
          <w:sz w:val="24"/>
          <w:szCs w:val="24"/>
        </w:rPr>
        <w:pPrChange w:id="508" w:author="Mjesne Zajednice" w:date="2022-02-15T12:10:00Z">
          <w:pPr>
            <w:pStyle w:val="NoSpacing"/>
            <w:pBdr>
              <w:bottom w:val="single" w:sz="12" w:space="31" w:color="auto"/>
            </w:pBdr>
            <w:ind w:firstLine="567"/>
            <w:jc w:val="both"/>
          </w:pPr>
        </w:pPrChange>
      </w:pPr>
      <w:r w:rsidRPr="005D22F2">
        <w:rPr>
          <w:rFonts w:ascii="Arial" w:hAnsi="Arial" w:cs="Arial"/>
          <w:sz w:val="24"/>
          <w:szCs w:val="24"/>
        </w:rPr>
        <w:t>________________sa _____________članova</w:t>
      </w:r>
    </w:p>
    <w:p w14:paraId="6F036E01" w14:textId="77777777" w:rsidR="005D22F2" w:rsidRPr="005D22F2" w:rsidRDefault="005D22F2">
      <w:pPr>
        <w:pStyle w:val="NoSpacing"/>
        <w:pBdr>
          <w:bottom w:val="single" w:sz="12" w:space="31" w:color="auto"/>
        </w:pBdr>
        <w:spacing w:line="276" w:lineRule="auto"/>
        <w:ind w:firstLine="567"/>
        <w:jc w:val="both"/>
        <w:rPr>
          <w:rFonts w:ascii="Arial" w:hAnsi="Arial" w:cs="Arial"/>
          <w:sz w:val="24"/>
          <w:szCs w:val="24"/>
        </w:rPr>
        <w:pPrChange w:id="509" w:author="Mjesne Zajednice" w:date="2022-02-15T12:10:00Z">
          <w:pPr>
            <w:pStyle w:val="NoSpacing"/>
            <w:pBdr>
              <w:bottom w:val="single" w:sz="12" w:space="31" w:color="auto"/>
            </w:pBdr>
            <w:ind w:firstLine="567"/>
            <w:jc w:val="both"/>
          </w:pPr>
        </w:pPrChange>
      </w:pPr>
    </w:p>
    <w:p w14:paraId="71A01BBD" w14:textId="77777777" w:rsidR="005D22F2" w:rsidRPr="005D22F2" w:rsidRDefault="005D22F2">
      <w:pPr>
        <w:pStyle w:val="NoSpacing"/>
        <w:pBdr>
          <w:bottom w:val="single" w:sz="12" w:space="31" w:color="auto"/>
        </w:pBdr>
        <w:spacing w:line="276" w:lineRule="auto"/>
        <w:ind w:firstLine="567"/>
        <w:jc w:val="both"/>
        <w:rPr>
          <w:rFonts w:ascii="Arial" w:hAnsi="Arial" w:cs="Arial"/>
          <w:sz w:val="24"/>
          <w:szCs w:val="24"/>
        </w:rPr>
        <w:pPrChange w:id="510" w:author="Mjesne Zajednice" w:date="2022-02-15T12:10:00Z">
          <w:pPr>
            <w:pStyle w:val="NoSpacing"/>
            <w:pBdr>
              <w:bottom w:val="single" w:sz="12" w:space="31" w:color="auto"/>
            </w:pBdr>
            <w:ind w:firstLine="567"/>
            <w:jc w:val="both"/>
          </w:pPr>
        </w:pPrChange>
      </w:pPr>
      <w:r w:rsidRPr="005D22F2">
        <w:rPr>
          <w:rFonts w:ascii="Arial" w:hAnsi="Arial" w:cs="Arial"/>
          <w:sz w:val="24"/>
          <w:szCs w:val="24"/>
        </w:rPr>
        <w:t>________________sa _____________članova</w:t>
      </w:r>
    </w:p>
    <w:p w14:paraId="265519C6" w14:textId="77777777" w:rsidR="005D22F2" w:rsidRPr="005D22F2" w:rsidRDefault="005D22F2">
      <w:pPr>
        <w:pStyle w:val="NoSpacing"/>
        <w:pBdr>
          <w:bottom w:val="single" w:sz="12" w:space="31" w:color="auto"/>
        </w:pBdr>
        <w:spacing w:line="276" w:lineRule="auto"/>
        <w:ind w:firstLine="567"/>
        <w:jc w:val="both"/>
        <w:rPr>
          <w:rFonts w:ascii="Arial" w:hAnsi="Arial" w:cs="Arial"/>
          <w:sz w:val="24"/>
          <w:szCs w:val="24"/>
        </w:rPr>
        <w:pPrChange w:id="511" w:author="Mjesne Zajednice" w:date="2022-02-15T12:10:00Z">
          <w:pPr>
            <w:pStyle w:val="NoSpacing"/>
            <w:pBdr>
              <w:bottom w:val="single" w:sz="12" w:space="31" w:color="auto"/>
            </w:pBdr>
            <w:ind w:firstLine="567"/>
            <w:jc w:val="both"/>
          </w:pPr>
        </w:pPrChange>
      </w:pPr>
    </w:p>
    <w:p w14:paraId="6AF23F26" w14:textId="60E7707A" w:rsidR="006D3B24" w:rsidDel="00C0412F" w:rsidRDefault="005D22F2">
      <w:pPr>
        <w:pStyle w:val="NoSpacing"/>
        <w:pBdr>
          <w:bottom w:val="single" w:sz="12" w:space="31" w:color="auto"/>
        </w:pBdr>
        <w:spacing w:line="276" w:lineRule="auto"/>
        <w:ind w:firstLine="567"/>
        <w:jc w:val="both"/>
        <w:rPr>
          <w:ins w:id="512" w:author="Adem Dervišević" w:date="2022-02-14T21:47:00Z"/>
          <w:del w:id="513" w:author="Mjesne Zajednice" w:date="2022-02-15T12:34:00Z"/>
          <w:rFonts w:ascii="Arial" w:hAnsi="Arial" w:cs="Arial"/>
          <w:sz w:val="24"/>
          <w:szCs w:val="24"/>
        </w:rPr>
        <w:pPrChange w:id="514" w:author="Mjesne Zajednice" w:date="2022-02-15T12:10:00Z">
          <w:pPr>
            <w:pStyle w:val="NoSpacing"/>
            <w:pBdr>
              <w:bottom w:val="single" w:sz="12" w:space="31" w:color="auto"/>
            </w:pBdr>
            <w:ind w:firstLine="567"/>
            <w:jc w:val="both"/>
          </w:pPr>
        </w:pPrChange>
      </w:pPr>
      <w:r w:rsidRPr="005D22F2">
        <w:rPr>
          <w:rFonts w:ascii="Arial" w:hAnsi="Arial" w:cs="Arial"/>
          <w:sz w:val="24"/>
          <w:szCs w:val="24"/>
        </w:rPr>
        <w:t>________________sa _____________članov</w:t>
      </w:r>
      <w:ins w:id="515" w:author="Mjesne Zajednice" w:date="2022-02-15T12:34:00Z">
        <w:r w:rsidR="00C0412F">
          <w:rPr>
            <w:rFonts w:ascii="Arial" w:hAnsi="Arial" w:cs="Arial"/>
            <w:sz w:val="24"/>
            <w:szCs w:val="24"/>
          </w:rPr>
          <w:t>a</w:t>
        </w:r>
      </w:ins>
      <w:del w:id="516" w:author="Mjesne Zajednice" w:date="2022-02-15T12:34:00Z">
        <w:r w:rsidRPr="005D22F2" w:rsidDel="00C0412F">
          <w:rPr>
            <w:rFonts w:ascii="Arial" w:hAnsi="Arial" w:cs="Arial"/>
            <w:sz w:val="24"/>
            <w:szCs w:val="24"/>
          </w:rPr>
          <w:delText>a</w:delText>
        </w:r>
      </w:del>
    </w:p>
    <w:p w14:paraId="7F6503FF" w14:textId="5C809C57" w:rsidR="001F5D62" w:rsidRDefault="001F5D62">
      <w:pPr>
        <w:pStyle w:val="NoSpacing"/>
        <w:pBdr>
          <w:bottom w:val="single" w:sz="12" w:space="31" w:color="auto"/>
        </w:pBdr>
        <w:spacing w:line="276" w:lineRule="auto"/>
        <w:ind w:firstLine="567"/>
        <w:jc w:val="both"/>
        <w:rPr>
          <w:ins w:id="517" w:author="Adem Dervišević" w:date="2022-02-14T21:47:00Z"/>
          <w:rFonts w:ascii="Arial" w:hAnsi="Arial" w:cs="Arial"/>
          <w:sz w:val="24"/>
          <w:szCs w:val="24"/>
        </w:rPr>
        <w:pPrChange w:id="518" w:author="Mjesne Zajednice" w:date="2022-02-15T12:34:00Z">
          <w:pPr>
            <w:pStyle w:val="NoSpacing"/>
            <w:pBdr>
              <w:bottom w:val="single" w:sz="12" w:space="31" w:color="auto"/>
            </w:pBdr>
            <w:ind w:firstLine="567"/>
            <w:jc w:val="both"/>
          </w:pPr>
        </w:pPrChange>
      </w:pPr>
    </w:p>
    <w:p w14:paraId="272F009C" w14:textId="77777777" w:rsidR="0079287C" w:rsidRPr="005D22F2" w:rsidRDefault="0079287C" w:rsidP="0079287C">
      <w:pPr>
        <w:pStyle w:val="NoSpacing"/>
        <w:pBdr>
          <w:bottom w:val="single" w:sz="12" w:space="31" w:color="auto"/>
        </w:pBdr>
        <w:spacing w:line="276" w:lineRule="auto"/>
        <w:ind w:firstLine="567"/>
        <w:jc w:val="both"/>
        <w:rPr>
          <w:ins w:id="519" w:author="Mjesne Zajednice" w:date="2022-02-15T12:49:00Z"/>
          <w:rFonts w:ascii="Arial" w:hAnsi="Arial" w:cs="Arial"/>
          <w:sz w:val="24"/>
          <w:szCs w:val="24"/>
        </w:rPr>
      </w:pPr>
      <w:ins w:id="520" w:author="Mjesne Zajednice" w:date="2022-02-15T12:49:00Z">
        <w:r w:rsidRPr="005D22F2">
          <w:rPr>
            <w:rFonts w:ascii="Arial" w:hAnsi="Arial" w:cs="Arial"/>
            <w:sz w:val="24"/>
            <w:szCs w:val="24"/>
          </w:rPr>
          <w:t>________________sa _____________članova</w:t>
        </w:r>
      </w:ins>
    </w:p>
    <w:p w14:paraId="513726E1" w14:textId="77777777" w:rsidR="0079287C" w:rsidRPr="005D22F2" w:rsidRDefault="0079287C" w:rsidP="0079287C">
      <w:pPr>
        <w:pStyle w:val="NoSpacing"/>
        <w:pBdr>
          <w:bottom w:val="single" w:sz="12" w:space="31" w:color="auto"/>
        </w:pBdr>
        <w:spacing w:line="276" w:lineRule="auto"/>
        <w:ind w:firstLine="567"/>
        <w:jc w:val="both"/>
        <w:rPr>
          <w:ins w:id="521" w:author="Mjesne Zajednice" w:date="2022-02-15T12:49:00Z"/>
          <w:rFonts w:ascii="Arial" w:hAnsi="Arial" w:cs="Arial"/>
          <w:sz w:val="24"/>
          <w:szCs w:val="24"/>
        </w:rPr>
      </w:pPr>
    </w:p>
    <w:p w14:paraId="4BDB6725" w14:textId="77777777" w:rsidR="0079287C" w:rsidRDefault="0079287C" w:rsidP="0079287C">
      <w:pPr>
        <w:pStyle w:val="NoSpacing"/>
        <w:pBdr>
          <w:bottom w:val="single" w:sz="12" w:space="31" w:color="auto"/>
        </w:pBdr>
        <w:spacing w:line="276" w:lineRule="auto"/>
        <w:ind w:firstLine="567"/>
        <w:jc w:val="both"/>
        <w:rPr>
          <w:ins w:id="522" w:author="Mjesne Zajednice" w:date="2022-02-15T12:49:00Z"/>
          <w:rFonts w:ascii="Arial" w:hAnsi="Arial" w:cs="Arial"/>
          <w:sz w:val="24"/>
          <w:szCs w:val="24"/>
        </w:rPr>
      </w:pPr>
      <w:ins w:id="523" w:author="Mjesne Zajednice" w:date="2022-02-15T12:49:00Z">
        <w:r w:rsidRPr="005D22F2">
          <w:rPr>
            <w:rFonts w:ascii="Arial" w:hAnsi="Arial" w:cs="Arial"/>
            <w:sz w:val="24"/>
            <w:szCs w:val="24"/>
          </w:rPr>
          <w:t>________________sa _____________članov</w:t>
        </w:r>
        <w:r>
          <w:rPr>
            <w:rFonts w:ascii="Arial" w:hAnsi="Arial" w:cs="Arial"/>
            <w:sz w:val="24"/>
            <w:szCs w:val="24"/>
          </w:rPr>
          <w:t>a</w:t>
        </w:r>
      </w:ins>
    </w:p>
    <w:p w14:paraId="4CFA9F1B" w14:textId="44C916F0" w:rsidR="001F5D62" w:rsidDel="0007627E" w:rsidRDefault="001F5D62" w:rsidP="005D22F2">
      <w:pPr>
        <w:pStyle w:val="NoSpacing"/>
        <w:pBdr>
          <w:bottom w:val="single" w:sz="12" w:space="31" w:color="auto"/>
        </w:pBdr>
        <w:ind w:firstLine="567"/>
        <w:jc w:val="both"/>
        <w:rPr>
          <w:ins w:id="524" w:author="Adem Dervišević" w:date="2022-02-14T21:47:00Z"/>
          <w:del w:id="525" w:author="Eldina Dervišević" w:date="2022-02-15T09:39:00Z"/>
          <w:rFonts w:ascii="Arial" w:hAnsi="Arial" w:cs="Arial"/>
          <w:sz w:val="24"/>
          <w:szCs w:val="24"/>
        </w:rPr>
      </w:pPr>
    </w:p>
    <w:p w14:paraId="7181C68F" w14:textId="77777777" w:rsidR="001F5D62" w:rsidDel="0007627E" w:rsidRDefault="001F5D62" w:rsidP="005D22F2">
      <w:pPr>
        <w:pStyle w:val="NoSpacing"/>
        <w:pBdr>
          <w:bottom w:val="single" w:sz="12" w:space="31" w:color="auto"/>
        </w:pBdr>
        <w:ind w:firstLine="567"/>
        <w:jc w:val="both"/>
        <w:rPr>
          <w:del w:id="526" w:author="Eldina Dervišević" w:date="2022-02-15T09:39:00Z"/>
          <w:rFonts w:ascii="Arial" w:hAnsi="Arial" w:cs="Arial"/>
          <w:sz w:val="24"/>
          <w:szCs w:val="24"/>
        </w:rPr>
      </w:pPr>
    </w:p>
    <w:p w14:paraId="6D4F12C0" w14:textId="77777777" w:rsidR="00371B7A" w:rsidDel="00B4667A" w:rsidRDefault="00371B7A" w:rsidP="005D22F2">
      <w:pPr>
        <w:pStyle w:val="NoSpacing"/>
        <w:pBdr>
          <w:bottom w:val="single" w:sz="12" w:space="31" w:color="auto"/>
        </w:pBdr>
        <w:ind w:firstLine="567"/>
        <w:jc w:val="both"/>
        <w:rPr>
          <w:del w:id="527" w:author="Mjesne Zajednice" w:date="2022-02-15T09:49:00Z"/>
          <w:rFonts w:ascii="Arial" w:hAnsi="Arial" w:cs="Arial"/>
          <w:sz w:val="24"/>
          <w:szCs w:val="24"/>
        </w:rPr>
      </w:pPr>
    </w:p>
    <w:p w14:paraId="7514EEC2" w14:textId="3F186D1B" w:rsidR="00371B7A" w:rsidRDefault="00371B7A">
      <w:pPr>
        <w:pStyle w:val="NoSpacing"/>
        <w:pBdr>
          <w:bottom w:val="single" w:sz="12" w:space="31" w:color="auto"/>
        </w:pBdr>
        <w:jc w:val="both"/>
        <w:rPr>
          <w:rFonts w:ascii="Arial" w:hAnsi="Arial" w:cs="Arial"/>
          <w:sz w:val="24"/>
          <w:szCs w:val="24"/>
        </w:rPr>
        <w:pPrChange w:id="528" w:author="Mjesne Zajednice" w:date="2022-02-15T09:49:00Z">
          <w:pPr>
            <w:pStyle w:val="NoSpacing"/>
            <w:pBdr>
              <w:bottom w:val="single" w:sz="12" w:space="31" w:color="auto"/>
            </w:pBdr>
            <w:ind w:firstLine="567"/>
            <w:jc w:val="both"/>
          </w:pPr>
        </w:pPrChange>
      </w:pPr>
    </w:p>
    <w:p w14:paraId="271E7C8D" w14:textId="157C33C3" w:rsidR="00371B7A" w:rsidRDefault="00371B7A" w:rsidP="00371B7A">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3</w:t>
      </w:r>
      <w:r w:rsidR="0034680B">
        <w:rPr>
          <w:rFonts w:ascii="Arial" w:hAnsi="Arial" w:cs="Arial"/>
          <w:sz w:val="24"/>
          <w:szCs w:val="24"/>
        </w:rPr>
        <w:t>7</w:t>
      </w:r>
      <w:r>
        <w:rPr>
          <w:rFonts w:ascii="Arial" w:hAnsi="Arial" w:cs="Arial"/>
          <w:sz w:val="24"/>
          <w:szCs w:val="24"/>
        </w:rPr>
        <w:t>.</w:t>
      </w:r>
    </w:p>
    <w:p w14:paraId="1D9D09FA" w14:textId="2C9486AD" w:rsidR="00371B7A" w:rsidRDefault="00371B7A" w:rsidP="005D22F2">
      <w:pPr>
        <w:pStyle w:val="NoSpacing"/>
        <w:pBdr>
          <w:bottom w:val="single" w:sz="12" w:space="31" w:color="auto"/>
        </w:pBdr>
        <w:ind w:firstLine="567"/>
        <w:jc w:val="both"/>
        <w:rPr>
          <w:rFonts w:ascii="Arial" w:hAnsi="Arial" w:cs="Arial"/>
          <w:sz w:val="24"/>
          <w:szCs w:val="24"/>
        </w:rPr>
      </w:pPr>
    </w:p>
    <w:p w14:paraId="58FF5FEE" w14:textId="12BB0805" w:rsidR="00371B7A" w:rsidRDefault="00371B7A">
      <w:pPr>
        <w:pStyle w:val="NoSpacing"/>
        <w:pBdr>
          <w:bottom w:val="single" w:sz="12" w:space="31" w:color="auto"/>
        </w:pBdr>
        <w:spacing w:line="276" w:lineRule="auto"/>
        <w:ind w:firstLine="567"/>
        <w:jc w:val="both"/>
        <w:rPr>
          <w:ins w:id="529" w:author="Mjesne Zajednice" w:date="2022-02-15T09:49:00Z"/>
          <w:rFonts w:ascii="Arial" w:hAnsi="Arial" w:cs="Arial"/>
          <w:sz w:val="24"/>
          <w:szCs w:val="24"/>
        </w:rPr>
        <w:pPrChange w:id="530" w:author="Mjesne Zajednice" w:date="2022-02-15T12:10:00Z">
          <w:pPr>
            <w:pStyle w:val="NoSpacing"/>
            <w:pBdr>
              <w:bottom w:val="single" w:sz="12" w:space="31" w:color="auto"/>
            </w:pBdr>
            <w:ind w:firstLine="567"/>
            <w:jc w:val="both"/>
          </w:pPr>
        </w:pPrChange>
      </w:pPr>
      <w:r w:rsidRPr="00371B7A">
        <w:rPr>
          <w:rFonts w:ascii="Arial" w:hAnsi="Arial" w:cs="Arial"/>
          <w:sz w:val="24"/>
          <w:szCs w:val="24"/>
        </w:rPr>
        <w:t>Mandat članova Savjeta mjesne zajednice traje četiri godine.</w:t>
      </w:r>
    </w:p>
    <w:p w14:paraId="2C2F6230" w14:textId="77777777" w:rsidR="00B4667A" w:rsidRDefault="00B4667A">
      <w:pPr>
        <w:pStyle w:val="NoSpacing"/>
        <w:pBdr>
          <w:bottom w:val="single" w:sz="12" w:space="31" w:color="auto"/>
        </w:pBdr>
        <w:spacing w:line="276" w:lineRule="auto"/>
        <w:ind w:firstLine="567"/>
        <w:jc w:val="both"/>
        <w:rPr>
          <w:rFonts w:ascii="Arial" w:hAnsi="Arial" w:cs="Arial"/>
          <w:sz w:val="24"/>
          <w:szCs w:val="24"/>
        </w:rPr>
        <w:pPrChange w:id="531" w:author="Mjesne Zajednice" w:date="2022-02-15T12:10:00Z">
          <w:pPr>
            <w:pStyle w:val="NoSpacing"/>
            <w:pBdr>
              <w:bottom w:val="single" w:sz="12" w:space="31" w:color="auto"/>
            </w:pBdr>
            <w:ind w:firstLine="567"/>
            <w:jc w:val="both"/>
          </w:pPr>
        </w:pPrChange>
      </w:pPr>
    </w:p>
    <w:p w14:paraId="69F69806" w14:textId="77777777" w:rsidR="00F92B31" w:rsidRPr="00365559" w:rsidRDefault="00F92B31" w:rsidP="005D22F2">
      <w:pPr>
        <w:pStyle w:val="NoSpacing"/>
        <w:pBdr>
          <w:bottom w:val="single" w:sz="12" w:space="31" w:color="auto"/>
        </w:pBdr>
        <w:ind w:firstLine="567"/>
        <w:jc w:val="both"/>
        <w:rPr>
          <w:rFonts w:ascii="Arial" w:hAnsi="Arial" w:cs="Arial"/>
          <w:sz w:val="24"/>
          <w:szCs w:val="24"/>
        </w:rPr>
      </w:pPr>
    </w:p>
    <w:p w14:paraId="366DDE2C" w14:textId="0890D16A" w:rsidR="009D4245" w:rsidRDefault="00365559" w:rsidP="00365559">
      <w:pPr>
        <w:pStyle w:val="NoSpacing"/>
        <w:pBdr>
          <w:bottom w:val="single" w:sz="12" w:space="31" w:color="auto"/>
        </w:pBdr>
        <w:ind w:firstLine="567"/>
        <w:jc w:val="center"/>
        <w:rPr>
          <w:rFonts w:ascii="Arial" w:hAnsi="Arial" w:cs="Arial"/>
          <w:sz w:val="24"/>
          <w:szCs w:val="24"/>
        </w:rPr>
      </w:pPr>
      <w:r>
        <w:rPr>
          <w:rFonts w:ascii="Arial" w:hAnsi="Arial" w:cs="Arial"/>
          <w:sz w:val="24"/>
          <w:szCs w:val="24"/>
        </w:rPr>
        <w:t xml:space="preserve">Član </w:t>
      </w:r>
      <w:r w:rsidR="0034680B">
        <w:rPr>
          <w:rFonts w:ascii="Arial" w:hAnsi="Arial" w:cs="Arial"/>
          <w:sz w:val="24"/>
          <w:szCs w:val="24"/>
        </w:rPr>
        <w:t>38</w:t>
      </w:r>
      <w:r>
        <w:rPr>
          <w:rFonts w:ascii="Arial" w:hAnsi="Arial" w:cs="Arial"/>
          <w:sz w:val="24"/>
          <w:szCs w:val="24"/>
        </w:rPr>
        <w:t>.</w:t>
      </w:r>
    </w:p>
    <w:p w14:paraId="4C6B8B02" w14:textId="77777777" w:rsidR="009D4245" w:rsidRDefault="009D4245" w:rsidP="0002112A">
      <w:pPr>
        <w:pStyle w:val="NoSpacing"/>
        <w:pBdr>
          <w:bottom w:val="single" w:sz="12" w:space="31" w:color="auto"/>
        </w:pBdr>
        <w:ind w:firstLine="567"/>
        <w:jc w:val="both"/>
        <w:rPr>
          <w:rFonts w:ascii="Arial" w:hAnsi="Arial" w:cs="Arial"/>
          <w:sz w:val="24"/>
          <w:szCs w:val="24"/>
        </w:rPr>
      </w:pPr>
    </w:p>
    <w:p w14:paraId="194DD597" w14:textId="77777777" w:rsidR="00365559" w:rsidRPr="00365559" w:rsidRDefault="00365559">
      <w:pPr>
        <w:pStyle w:val="NoSpacing"/>
        <w:pBdr>
          <w:bottom w:val="single" w:sz="12" w:space="31" w:color="auto"/>
        </w:pBdr>
        <w:spacing w:line="276" w:lineRule="auto"/>
        <w:ind w:firstLine="567"/>
        <w:jc w:val="both"/>
        <w:rPr>
          <w:rFonts w:ascii="Arial" w:hAnsi="Arial" w:cs="Arial"/>
          <w:sz w:val="24"/>
          <w:szCs w:val="24"/>
        </w:rPr>
        <w:pPrChange w:id="532" w:author="Mjesne Zajednice" w:date="2022-02-15T12:10:00Z">
          <w:pPr>
            <w:pStyle w:val="NoSpacing"/>
            <w:pBdr>
              <w:bottom w:val="single" w:sz="12" w:space="31" w:color="auto"/>
            </w:pBdr>
            <w:ind w:firstLine="567"/>
            <w:jc w:val="both"/>
          </w:pPr>
        </w:pPrChange>
      </w:pPr>
      <w:r w:rsidRPr="00365559">
        <w:rPr>
          <w:rFonts w:ascii="Arial" w:hAnsi="Arial" w:cs="Arial"/>
          <w:sz w:val="24"/>
          <w:szCs w:val="24"/>
        </w:rPr>
        <w:t>Članu Savjeta mjesne zajednice prestaje mandat:</w:t>
      </w:r>
    </w:p>
    <w:p w14:paraId="5A07C344" w14:textId="77777777" w:rsidR="00365559" w:rsidRPr="00365559" w:rsidRDefault="00365559">
      <w:pPr>
        <w:pStyle w:val="NoSpacing"/>
        <w:pBdr>
          <w:bottom w:val="single" w:sz="12" w:space="31" w:color="auto"/>
        </w:pBdr>
        <w:spacing w:line="276" w:lineRule="auto"/>
        <w:ind w:firstLine="567"/>
        <w:jc w:val="both"/>
        <w:rPr>
          <w:rFonts w:ascii="Arial" w:hAnsi="Arial" w:cs="Arial"/>
          <w:sz w:val="24"/>
          <w:szCs w:val="24"/>
        </w:rPr>
        <w:pPrChange w:id="533" w:author="Mjesne Zajednice" w:date="2022-02-15T12:10:00Z">
          <w:pPr>
            <w:pStyle w:val="NoSpacing"/>
            <w:pBdr>
              <w:bottom w:val="single" w:sz="12" w:space="31" w:color="auto"/>
            </w:pBdr>
            <w:ind w:firstLine="567"/>
            <w:jc w:val="both"/>
          </w:pPr>
        </w:pPrChange>
      </w:pPr>
      <w:r w:rsidRPr="00365559">
        <w:rPr>
          <w:rFonts w:ascii="Arial" w:hAnsi="Arial" w:cs="Arial"/>
          <w:sz w:val="24"/>
          <w:szCs w:val="24"/>
        </w:rPr>
        <w:t xml:space="preserve"> - istekom vremena na koje je biran,</w:t>
      </w:r>
    </w:p>
    <w:p w14:paraId="76DAF77E" w14:textId="77777777" w:rsidR="00365559" w:rsidRPr="00365559" w:rsidRDefault="00365559">
      <w:pPr>
        <w:pStyle w:val="NoSpacing"/>
        <w:pBdr>
          <w:bottom w:val="single" w:sz="12" w:space="31" w:color="auto"/>
        </w:pBdr>
        <w:spacing w:line="276" w:lineRule="auto"/>
        <w:ind w:firstLine="567"/>
        <w:jc w:val="both"/>
        <w:rPr>
          <w:rFonts w:ascii="Arial" w:hAnsi="Arial" w:cs="Arial"/>
          <w:sz w:val="24"/>
          <w:szCs w:val="24"/>
        </w:rPr>
        <w:pPrChange w:id="534" w:author="Mjesne Zajednice" w:date="2022-02-15T12:10:00Z">
          <w:pPr>
            <w:pStyle w:val="NoSpacing"/>
            <w:pBdr>
              <w:bottom w:val="single" w:sz="12" w:space="31" w:color="auto"/>
            </w:pBdr>
            <w:ind w:firstLine="567"/>
            <w:jc w:val="both"/>
          </w:pPr>
        </w:pPrChange>
      </w:pPr>
      <w:r w:rsidRPr="00365559">
        <w:rPr>
          <w:rFonts w:ascii="Arial" w:hAnsi="Arial" w:cs="Arial"/>
          <w:sz w:val="24"/>
          <w:szCs w:val="24"/>
        </w:rPr>
        <w:t xml:space="preserve"> - smrću,</w:t>
      </w:r>
    </w:p>
    <w:p w14:paraId="49559D46" w14:textId="77777777" w:rsidR="00365559" w:rsidRPr="00365559" w:rsidRDefault="00365559">
      <w:pPr>
        <w:pStyle w:val="NoSpacing"/>
        <w:pBdr>
          <w:bottom w:val="single" w:sz="12" w:space="31" w:color="auto"/>
        </w:pBdr>
        <w:spacing w:line="276" w:lineRule="auto"/>
        <w:ind w:firstLine="567"/>
        <w:jc w:val="both"/>
        <w:rPr>
          <w:rFonts w:ascii="Arial" w:hAnsi="Arial" w:cs="Arial"/>
          <w:sz w:val="24"/>
          <w:szCs w:val="24"/>
        </w:rPr>
        <w:pPrChange w:id="535" w:author="Mjesne Zajednice" w:date="2022-02-15T12:10:00Z">
          <w:pPr>
            <w:pStyle w:val="NoSpacing"/>
            <w:pBdr>
              <w:bottom w:val="single" w:sz="12" w:space="31" w:color="auto"/>
            </w:pBdr>
            <w:ind w:firstLine="567"/>
            <w:jc w:val="both"/>
          </w:pPr>
        </w:pPrChange>
      </w:pPr>
      <w:r w:rsidRPr="00365559">
        <w:rPr>
          <w:rFonts w:ascii="Arial" w:hAnsi="Arial" w:cs="Arial"/>
          <w:sz w:val="24"/>
          <w:szCs w:val="24"/>
        </w:rPr>
        <w:t xml:space="preserve"> - preseljenjem na područje druge mjesne zajednice,</w:t>
      </w:r>
    </w:p>
    <w:p w14:paraId="747F740C" w14:textId="77777777" w:rsidR="00365559" w:rsidRPr="00365559" w:rsidRDefault="00365559">
      <w:pPr>
        <w:pStyle w:val="NoSpacing"/>
        <w:pBdr>
          <w:bottom w:val="single" w:sz="12" w:space="31" w:color="auto"/>
        </w:pBdr>
        <w:spacing w:line="276" w:lineRule="auto"/>
        <w:ind w:firstLine="567"/>
        <w:jc w:val="both"/>
        <w:rPr>
          <w:rFonts w:ascii="Arial" w:hAnsi="Arial" w:cs="Arial"/>
          <w:sz w:val="24"/>
          <w:szCs w:val="24"/>
        </w:rPr>
        <w:pPrChange w:id="536" w:author="Mjesne Zajednice" w:date="2022-02-15T12:10:00Z">
          <w:pPr>
            <w:pStyle w:val="NoSpacing"/>
            <w:pBdr>
              <w:bottom w:val="single" w:sz="12" w:space="31" w:color="auto"/>
            </w:pBdr>
            <w:ind w:firstLine="567"/>
            <w:jc w:val="both"/>
          </w:pPr>
        </w:pPrChange>
      </w:pPr>
      <w:r w:rsidRPr="00365559">
        <w:rPr>
          <w:rFonts w:ascii="Arial" w:hAnsi="Arial" w:cs="Arial"/>
          <w:sz w:val="24"/>
          <w:szCs w:val="24"/>
        </w:rPr>
        <w:t xml:space="preserve"> - upućivanjem na izdržavanje kazne zatvora duže od 3 mjeseca,</w:t>
      </w:r>
    </w:p>
    <w:p w14:paraId="5893E698" w14:textId="77777777" w:rsidR="00365559" w:rsidRPr="00365559" w:rsidRDefault="00365559">
      <w:pPr>
        <w:pStyle w:val="NoSpacing"/>
        <w:pBdr>
          <w:bottom w:val="single" w:sz="12" w:space="31" w:color="auto"/>
        </w:pBdr>
        <w:spacing w:line="276" w:lineRule="auto"/>
        <w:ind w:firstLine="567"/>
        <w:jc w:val="both"/>
        <w:rPr>
          <w:rFonts w:ascii="Arial" w:hAnsi="Arial" w:cs="Arial"/>
          <w:sz w:val="24"/>
          <w:szCs w:val="24"/>
        </w:rPr>
        <w:pPrChange w:id="537" w:author="Mjesne Zajednice" w:date="2022-02-15T12:10:00Z">
          <w:pPr>
            <w:pStyle w:val="NoSpacing"/>
            <w:pBdr>
              <w:bottom w:val="single" w:sz="12" w:space="31" w:color="auto"/>
            </w:pBdr>
            <w:ind w:firstLine="567"/>
            <w:jc w:val="both"/>
          </w:pPr>
        </w:pPrChange>
      </w:pPr>
      <w:r w:rsidRPr="00365559">
        <w:rPr>
          <w:rFonts w:ascii="Arial" w:hAnsi="Arial" w:cs="Arial"/>
          <w:sz w:val="24"/>
          <w:szCs w:val="24"/>
        </w:rPr>
        <w:t xml:space="preserve"> - ako je pravosnažnom sudskom presudom lišen poslovne sposobnosti,</w:t>
      </w:r>
    </w:p>
    <w:p w14:paraId="3D024756" w14:textId="77777777" w:rsidR="00365559" w:rsidRPr="00365559" w:rsidRDefault="00365559">
      <w:pPr>
        <w:pStyle w:val="NoSpacing"/>
        <w:pBdr>
          <w:bottom w:val="single" w:sz="12" w:space="31" w:color="auto"/>
        </w:pBdr>
        <w:spacing w:line="276" w:lineRule="auto"/>
        <w:ind w:firstLine="567"/>
        <w:jc w:val="both"/>
        <w:rPr>
          <w:rFonts w:ascii="Arial" w:hAnsi="Arial" w:cs="Arial"/>
          <w:sz w:val="24"/>
          <w:szCs w:val="24"/>
        </w:rPr>
        <w:pPrChange w:id="538" w:author="Mjesne Zajednice" w:date="2022-02-15T12:10:00Z">
          <w:pPr>
            <w:pStyle w:val="NoSpacing"/>
            <w:pBdr>
              <w:bottom w:val="single" w:sz="12" w:space="31" w:color="auto"/>
            </w:pBdr>
            <w:ind w:firstLine="567"/>
            <w:jc w:val="both"/>
          </w:pPr>
        </w:pPrChange>
      </w:pPr>
      <w:r w:rsidRPr="00365559">
        <w:rPr>
          <w:rFonts w:ascii="Arial" w:hAnsi="Arial" w:cs="Arial"/>
          <w:sz w:val="24"/>
          <w:szCs w:val="24"/>
        </w:rPr>
        <w:t xml:space="preserve"> - ostavkom,  </w:t>
      </w:r>
    </w:p>
    <w:p w14:paraId="1B777A39" w14:textId="77777777" w:rsidR="00365559" w:rsidRPr="00365559" w:rsidRDefault="00365559">
      <w:pPr>
        <w:pStyle w:val="NoSpacing"/>
        <w:pBdr>
          <w:bottom w:val="single" w:sz="12" w:space="31" w:color="auto"/>
        </w:pBdr>
        <w:spacing w:line="276" w:lineRule="auto"/>
        <w:ind w:firstLine="567"/>
        <w:jc w:val="both"/>
        <w:rPr>
          <w:rFonts w:ascii="Arial" w:hAnsi="Arial" w:cs="Arial"/>
          <w:sz w:val="24"/>
          <w:szCs w:val="24"/>
        </w:rPr>
        <w:pPrChange w:id="539" w:author="Mjesne Zajednice" w:date="2022-02-15T12:10:00Z">
          <w:pPr>
            <w:pStyle w:val="NoSpacing"/>
            <w:pBdr>
              <w:bottom w:val="single" w:sz="12" w:space="31" w:color="auto"/>
            </w:pBdr>
            <w:ind w:firstLine="567"/>
            <w:jc w:val="both"/>
          </w:pPr>
        </w:pPrChange>
      </w:pPr>
      <w:r w:rsidRPr="00365559">
        <w:rPr>
          <w:rFonts w:ascii="Arial" w:hAnsi="Arial" w:cs="Arial"/>
          <w:sz w:val="24"/>
          <w:szCs w:val="24"/>
        </w:rPr>
        <w:t>- smjenjivanjem.</w:t>
      </w:r>
    </w:p>
    <w:p w14:paraId="013F0F7F" w14:textId="3E3A9CC9" w:rsidR="0002112A" w:rsidDel="00FD37E9" w:rsidRDefault="00365559">
      <w:pPr>
        <w:pStyle w:val="NoSpacing"/>
        <w:pBdr>
          <w:bottom w:val="single" w:sz="12" w:space="31" w:color="auto"/>
        </w:pBdr>
        <w:spacing w:line="276" w:lineRule="auto"/>
        <w:ind w:firstLine="567"/>
        <w:jc w:val="both"/>
        <w:rPr>
          <w:del w:id="540" w:author="Mjesne Zajednice" w:date="2022-02-15T12:35:00Z"/>
          <w:rFonts w:ascii="Arial" w:hAnsi="Arial" w:cs="Arial"/>
          <w:sz w:val="24"/>
          <w:szCs w:val="24"/>
        </w:rPr>
        <w:pPrChange w:id="541" w:author="Mjesne Zajednice" w:date="2022-02-15T12:10:00Z">
          <w:pPr>
            <w:pStyle w:val="NoSpacing"/>
            <w:pBdr>
              <w:bottom w:val="single" w:sz="12" w:space="31" w:color="auto"/>
            </w:pBdr>
            <w:ind w:firstLine="567"/>
            <w:jc w:val="both"/>
          </w:pPr>
        </w:pPrChange>
      </w:pPr>
      <w:r w:rsidRPr="00365559">
        <w:rPr>
          <w:rFonts w:ascii="Arial" w:hAnsi="Arial" w:cs="Arial"/>
          <w:sz w:val="24"/>
          <w:szCs w:val="24"/>
        </w:rPr>
        <w:t xml:space="preserve"> Ako članu Savjeta mjesne zajednice mandat prestane prije vremena za koje je biran, predsjednik Savjeta mjesne zajednice će, bez odlaganja a najkasnije u roku od sedam dana od dana prestanka mandata, dodijeliti mandat sljedećem kandidatu koji je dobio najveći broj glasova nakon provedenih izbora za Savjet mjesne zajednice.</w:t>
      </w:r>
    </w:p>
    <w:p w14:paraId="053330DD" w14:textId="4E34011B" w:rsidR="00306D54" w:rsidRDefault="00306D54">
      <w:pPr>
        <w:pStyle w:val="NoSpacing"/>
        <w:pBdr>
          <w:bottom w:val="single" w:sz="12" w:space="31" w:color="auto"/>
        </w:pBdr>
        <w:spacing w:line="276" w:lineRule="auto"/>
        <w:ind w:firstLine="567"/>
        <w:jc w:val="both"/>
        <w:rPr>
          <w:rFonts w:ascii="Arial" w:hAnsi="Arial" w:cs="Arial"/>
          <w:sz w:val="24"/>
          <w:szCs w:val="24"/>
        </w:rPr>
        <w:pPrChange w:id="542" w:author="Mjesne Zajednice" w:date="2022-02-15T12:10:00Z">
          <w:pPr>
            <w:pStyle w:val="NoSpacing"/>
            <w:pBdr>
              <w:bottom w:val="single" w:sz="12" w:space="31" w:color="auto"/>
            </w:pBdr>
            <w:ind w:firstLine="567"/>
            <w:jc w:val="both"/>
          </w:pPr>
        </w:pPrChange>
      </w:pPr>
    </w:p>
    <w:p w14:paraId="3C1B5ADA" w14:textId="00792235" w:rsidR="00F926E8" w:rsidDel="00D16751" w:rsidRDefault="00F926E8" w:rsidP="00603CDE">
      <w:pPr>
        <w:pStyle w:val="NoSpacing"/>
        <w:pBdr>
          <w:bottom w:val="single" w:sz="12" w:space="31" w:color="auto"/>
        </w:pBdr>
        <w:ind w:firstLine="567"/>
        <w:jc w:val="both"/>
        <w:rPr>
          <w:del w:id="543" w:author="Mjesne Zajednice" w:date="2022-02-15T12:10:00Z"/>
          <w:rFonts w:ascii="Arial" w:hAnsi="Arial" w:cs="Arial"/>
          <w:sz w:val="24"/>
          <w:szCs w:val="24"/>
        </w:rPr>
      </w:pPr>
    </w:p>
    <w:p w14:paraId="2CD00EAC" w14:textId="77777777" w:rsidR="00B4667A" w:rsidDel="00D16751" w:rsidRDefault="00B4667A" w:rsidP="0025529D">
      <w:pPr>
        <w:pStyle w:val="NoSpacing"/>
        <w:pBdr>
          <w:bottom w:val="single" w:sz="12" w:space="31" w:color="auto"/>
        </w:pBdr>
        <w:ind w:firstLine="567"/>
        <w:rPr>
          <w:del w:id="544" w:author="Mjesne Zajednice" w:date="2022-02-15T12:10:00Z"/>
          <w:rFonts w:ascii="Arial" w:hAnsi="Arial" w:cs="Arial"/>
          <w:sz w:val="24"/>
          <w:szCs w:val="24"/>
        </w:rPr>
      </w:pPr>
    </w:p>
    <w:p w14:paraId="7ED84CF4" w14:textId="4B0D237A" w:rsidR="00492847" w:rsidRDefault="00492847">
      <w:pPr>
        <w:pStyle w:val="NoSpacing"/>
        <w:pBdr>
          <w:bottom w:val="single" w:sz="12" w:space="31" w:color="auto"/>
        </w:pBdr>
        <w:jc w:val="both"/>
        <w:rPr>
          <w:rFonts w:ascii="Arial" w:hAnsi="Arial" w:cs="Arial"/>
          <w:sz w:val="24"/>
          <w:szCs w:val="24"/>
        </w:rPr>
        <w:pPrChange w:id="545" w:author="Mjesne Zajednice" w:date="2022-02-15T12:10:00Z">
          <w:pPr>
            <w:pStyle w:val="NoSpacing"/>
            <w:pBdr>
              <w:bottom w:val="single" w:sz="12" w:space="31" w:color="auto"/>
            </w:pBdr>
            <w:ind w:firstLine="567"/>
            <w:jc w:val="both"/>
          </w:pPr>
        </w:pPrChange>
      </w:pPr>
    </w:p>
    <w:p w14:paraId="4CE1AD05" w14:textId="7F88B042" w:rsidR="009C7AD8" w:rsidRPr="009105BE" w:rsidRDefault="009C7AD8" w:rsidP="009C7AD8">
      <w:pPr>
        <w:pStyle w:val="NoSpacing"/>
        <w:pBdr>
          <w:bottom w:val="single" w:sz="12" w:space="31" w:color="auto"/>
        </w:pBdr>
        <w:ind w:firstLine="567"/>
        <w:jc w:val="center"/>
        <w:rPr>
          <w:rFonts w:ascii="Arial" w:hAnsi="Arial" w:cs="Arial"/>
          <w:sz w:val="24"/>
          <w:szCs w:val="24"/>
        </w:rPr>
      </w:pPr>
      <w:r w:rsidRPr="009105BE">
        <w:rPr>
          <w:rFonts w:ascii="Arial" w:hAnsi="Arial" w:cs="Arial"/>
          <w:sz w:val="24"/>
          <w:szCs w:val="24"/>
        </w:rPr>
        <w:t xml:space="preserve">Član </w:t>
      </w:r>
      <w:r w:rsidR="0034680B">
        <w:rPr>
          <w:rFonts w:ascii="Arial" w:hAnsi="Arial" w:cs="Arial"/>
          <w:sz w:val="24"/>
          <w:szCs w:val="24"/>
        </w:rPr>
        <w:t>39</w:t>
      </w:r>
      <w:r w:rsidRPr="009105BE">
        <w:rPr>
          <w:rFonts w:ascii="Arial" w:hAnsi="Arial" w:cs="Arial"/>
          <w:sz w:val="24"/>
          <w:szCs w:val="24"/>
        </w:rPr>
        <w:t>.</w:t>
      </w:r>
    </w:p>
    <w:p w14:paraId="08B77894" w14:textId="77777777" w:rsidR="009C7AD8" w:rsidRPr="009105BE" w:rsidRDefault="009C7AD8" w:rsidP="009C7AD8">
      <w:pPr>
        <w:pStyle w:val="NoSpacing"/>
        <w:pBdr>
          <w:bottom w:val="single" w:sz="12" w:space="31" w:color="auto"/>
        </w:pBdr>
        <w:ind w:firstLine="567"/>
        <w:jc w:val="both"/>
        <w:rPr>
          <w:rFonts w:ascii="Arial" w:hAnsi="Arial" w:cs="Arial"/>
          <w:sz w:val="24"/>
          <w:szCs w:val="24"/>
        </w:rPr>
      </w:pPr>
    </w:p>
    <w:p w14:paraId="01997E7E" w14:textId="3F0C20E8" w:rsidR="009C7AD8" w:rsidRPr="009105BE" w:rsidRDefault="009C7AD8">
      <w:pPr>
        <w:pStyle w:val="NoSpacing"/>
        <w:pBdr>
          <w:bottom w:val="single" w:sz="12" w:space="31" w:color="auto"/>
        </w:pBdr>
        <w:spacing w:line="276" w:lineRule="auto"/>
        <w:ind w:firstLine="567"/>
        <w:jc w:val="both"/>
        <w:rPr>
          <w:rFonts w:ascii="Arial" w:hAnsi="Arial" w:cs="Arial"/>
          <w:sz w:val="24"/>
          <w:szCs w:val="24"/>
        </w:rPr>
        <w:pPrChange w:id="546" w:author="Mjesne Zajednice" w:date="2022-02-15T12:10:00Z">
          <w:pPr>
            <w:pStyle w:val="NoSpacing"/>
            <w:pBdr>
              <w:bottom w:val="single" w:sz="12" w:space="31" w:color="auto"/>
            </w:pBdr>
            <w:ind w:firstLine="567"/>
            <w:jc w:val="both"/>
          </w:pPr>
        </w:pPrChange>
      </w:pPr>
      <w:r w:rsidRPr="009105BE">
        <w:rPr>
          <w:rFonts w:ascii="Arial" w:hAnsi="Arial" w:cs="Arial"/>
          <w:sz w:val="24"/>
          <w:szCs w:val="24"/>
        </w:rPr>
        <w:t xml:space="preserve">Savjet mjesne zajednice za svoj rad odgovoran je Općinskom vijeću </w:t>
      </w:r>
    </w:p>
    <w:p w14:paraId="78964824" w14:textId="77777777" w:rsidR="009C7AD8" w:rsidRPr="009105BE" w:rsidRDefault="009C7AD8">
      <w:pPr>
        <w:pStyle w:val="NoSpacing"/>
        <w:pBdr>
          <w:bottom w:val="single" w:sz="12" w:space="31" w:color="auto"/>
        </w:pBdr>
        <w:spacing w:line="276" w:lineRule="auto"/>
        <w:ind w:firstLine="567"/>
        <w:jc w:val="both"/>
        <w:rPr>
          <w:rFonts w:ascii="Arial" w:hAnsi="Arial" w:cs="Arial"/>
          <w:sz w:val="24"/>
          <w:szCs w:val="24"/>
        </w:rPr>
        <w:pPrChange w:id="547" w:author="Mjesne Zajednice" w:date="2022-02-15T12:10:00Z">
          <w:pPr>
            <w:pStyle w:val="NoSpacing"/>
            <w:pBdr>
              <w:bottom w:val="single" w:sz="12" w:space="31" w:color="auto"/>
            </w:pBdr>
            <w:ind w:firstLine="567"/>
            <w:jc w:val="both"/>
          </w:pPr>
        </w:pPrChange>
      </w:pPr>
      <w:r w:rsidRPr="009105BE">
        <w:rPr>
          <w:rFonts w:ascii="Arial" w:hAnsi="Arial" w:cs="Arial"/>
          <w:sz w:val="24"/>
          <w:szCs w:val="24"/>
        </w:rPr>
        <w:t>Savjet mjesne zajednice radi i odlučuje na sjednicama.</w:t>
      </w:r>
    </w:p>
    <w:p w14:paraId="385A78E7" w14:textId="77777777" w:rsidR="009C7AD8" w:rsidRPr="009105BE" w:rsidRDefault="009C7AD8">
      <w:pPr>
        <w:pStyle w:val="NoSpacing"/>
        <w:pBdr>
          <w:bottom w:val="single" w:sz="12" w:space="31" w:color="auto"/>
        </w:pBdr>
        <w:spacing w:line="276" w:lineRule="auto"/>
        <w:ind w:firstLine="567"/>
        <w:jc w:val="both"/>
        <w:rPr>
          <w:rFonts w:ascii="Arial" w:hAnsi="Arial" w:cs="Arial"/>
          <w:sz w:val="24"/>
          <w:szCs w:val="24"/>
        </w:rPr>
        <w:pPrChange w:id="548" w:author="Mjesne Zajednice" w:date="2022-02-15T12:10:00Z">
          <w:pPr>
            <w:pStyle w:val="NoSpacing"/>
            <w:pBdr>
              <w:bottom w:val="single" w:sz="12" w:space="31" w:color="auto"/>
            </w:pBdr>
            <w:ind w:firstLine="567"/>
            <w:jc w:val="both"/>
          </w:pPr>
        </w:pPrChange>
      </w:pPr>
      <w:r w:rsidRPr="009105BE">
        <w:rPr>
          <w:rFonts w:ascii="Arial" w:hAnsi="Arial" w:cs="Arial"/>
          <w:sz w:val="24"/>
          <w:szCs w:val="24"/>
        </w:rPr>
        <w:t>Savjet mjesne zajednice zasjeda po potrebi, a najmanje tromjesećno.</w:t>
      </w:r>
    </w:p>
    <w:p w14:paraId="01DD039F" w14:textId="77777777" w:rsidR="009C7AD8" w:rsidRPr="009105BE" w:rsidRDefault="009C7AD8">
      <w:pPr>
        <w:pStyle w:val="NoSpacing"/>
        <w:pBdr>
          <w:bottom w:val="single" w:sz="12" w:space="31" w:color="auto"/>
        </w:pBdr>
        <w:spacing w:line="276" w:lineRule="auto"/>
        <w:ind w:firstLine="567"/>
        <w:jc w:val="both"/>
        <w:rPr>
          <w:rFonts w:ascii="Arial" w:hAnsi="Arial" w:cs="Arial"/>
          <w:sz w:val="24"/>
          <w:szCs w:val="24"/>
        </w:rPr>
        <w:pPrChange w:id="549" w:author="Mjesne Zajednice" w:date="2022-02-15T12:10:00Z">
          <w:pPr>
            <w:pStyle w:val="NoSpacing"/>
            <w:pBdr>
              <w:bottom w:val="single" w:sz="12" w:space="31" w:color="auto"/>
            </w:pBdr>
            <w:ind w:firstLine="567"/>
            <w:jc w:val="both"/>
          </w:pPr>
        </w:pPrChange>
      </w:pPr>
      <w:r w:rsidRPr="009105BE">
        <w:rPr>
          <w:rFonts w:ascii="Arial" w:hAnsi="Arial" w:cs="Arial"/>
          <w:sz w:val="24"/>
          <w:szCs w:val="24"/>
        </w:rPr>
        <w:t>Sjednice Savjeta saziva predsjednik, a ako je on spriječen, njegov ovlašteni zamjenik ili tri člana savjeta.</w:t>
      </w:r>
    </w:p>
    <w:p w14:paraId="5216DC75" w14:textId="62C0BD84" w:rsidR="00492847" w:rsidRPr="009105BE" w:rsidDel="00D16751" w:rsidRDefault="009C7AD8">
      <w:pPr>
        <w:pStyle w:val="NoSpacing"/>
        <w:pBdr>
          <w:bottom w:val="single" w:sz="12" w:space="31" w:color="auto"/>
        </w:pBdr>
        <w:spacing w:line="276" w:lineRule="auto"/>
        <w:ind w:firstLine="567"/>
        <w:jc w:val="both"/>
        <w:rPr>
          <w:del w:id="550" w:author="Mjesne Zajednice" w:date="2022-02-15T12:10:00Z"/>
          <w:rFonts w:ascii="Arial" w:hAnsi="Arial" w:cs="Arial"/>
          <w:sz w:val="24"/>
          <w:szCs w:val="24"/>
        </w:rPr>
        <w:pPrChange w:id="551" w:author="Mjesne Zajednice" w:date="2022-02-15T12:10:00Z">
          <w:pPr>
            <w:pStyle w:val="NoSpacing"/>
            <w:pBdr>
              <w:bottom w:val="single" w:sz="12" w:space="31" w:color="auto"/>
            </w:pBdr>
            <w:ind w:firstLine="567"/>
            <w:jc w:val="both"/>
          </w:pPr>
        </w:pPrChange>
      </w:pPr>
      <w:r w:rsidRPr="009105BE">
        <w:rPr>
          <w:rFonts w:ascii="Arial" w:hAnsi="Arial" w:cs="Arial"/>
          <w:sz w:val="24"/>
          <w:szCs w:val="24"/>
        </w:rPr>
        <w:t>Obavijest o sazivanju Savjeta sa dnevnim redom, vremenom i mjestom održavanja dostavlja se svim članovima Savjeta najmanje 3 (tri) dana prije održavanja savjeta.</w:t>
      </w:r>
    </w:p>
    <w:p w14:paraId="6EC98640" w14:textId="44304A53" w:rsidR="00492847" w:rsidRPr="009105BE" w:rsidRDefault="00492847">
      <w:pPr>
        <w:pStyle w:val="NoSpacing"/>
        <w:pBdr>
          <w:bottom w:val="single" w:sz="12" w:space="31" w:color="auto"/>
        </w:pBdr>
        <w:spacing w:line="276" w:lineRule="auto"/>
        <w:ind w:firstLine="567"/>
        <w:jc w:val="both"/>
        <w:rPr>
          <w:rFonts w:ascii="Arial" w:hAnsi="Arial" w:cs="Arial"/>
          <w:sz w:val="24"/>
          <w:szCs w:val="24"/>
        </w:rPr>
        <w:pPrChange w:id="552" w:author="Mjesne Zajednice" w:date="2022-02-15T12:10:00Z">
          <w:pPr>
            <w:pStyle w:val="NoSpacing"/>
            <w:pBdr>
              <w:bottom w:val="single" w:sz="12" w:space="31" w:color="auto"/>
            </w:pBdr>
            <w:ind w:firstLine="567"/>
            <w:jc w:val="both"/>
          </w:pPr>
        </w:pPrChange>
      </w:pPr>
    </w:p>
    <w:p w14:paraId="0BA01C69" w14:textId="443723E9" w:rsidR="00492847" w:rsidRPr="009C7AD8" w:rsidRDefault="00492847" w:rsidP="00492847">
      <w:pPr>
        <w:pStyle w:val="NoSpacing"/>
        <w:pBdr>
          <w:bottom w:val="single" w:sz="12" w:space="31" w:color="auto"/>
        </w:pBdr>
        <w:ind w:firstLine="567"/>
        <w:jc w:val="both"/>
        <w:rPr>
          <w:rFonts w:ascii="Arial" w:hAnsi="Arial" w:cs="Arial"/>
          <w:sz w:val="24"/>
          <w:szCs w:val="24"/>
          <w:highlight w:val="yellow"/>
        </w:rPr>
      </w:pPr>
    </w:p>
    <w:p w14:paraId="502C2B07" w14:textId="1BCFB0C5" w:rsidR="009C7AD8" w:rsidRPr="0034680B" w:rsidRDefault="009C7AD8" w:rsidP="009C7AD8">
      <w:pPr>
        <w:pStyle w:val="NoSpacing"/>
        <w:pBdr>
          <w:bottom w:val="single" w:sz="12" w:space="31" w:color="auto"/>
        </w:pBdr>
        <w:ind w:firstLine="567"/>
        <w:jc w:val="center"/>
        <w:rPr>
          <w:rFonts w:ascii="Arial" w:hAnsi="Arial" w:cs="Arial"/>
          <w:sz w:val="24"/>
          <w:szCs w:val="24"/>
        </w:rPr>
      </w:pPr>
      <w:r w:rsidRPr="0034680B">
        <w:rPr>
          <w:rFonts w:ascii="Arial" w:hAnsi="Arial" w:cs="Arial"/>
          <w:sz w:val="24"/>
          <w:szCs w:val="24"/>
        </w:rPr>
        <w:t xml:space="preserve">Član </w:t>
      </w:r>
      <w:r w:rsidR="0034680B" w:rsidRPr="0034680B">
        <w:rPr>
          <w:rFonts w:ascii="Arial" w:hAnsi="Arial" w:cs="Arial"/>
          <w:sz w:val="24"/>
          <w:szCs w:val="24"/>
        </w:rPr>
        <w:t>40</w:t>
      </w:r>
    </w:p>
    <w:p w14:paraId="2156DFF5" w14:textId="77777777" w:rsidR="003828FD" w:rsidRPr="0034680B" w:rsidRDefault="003828FD" w:rsidP="009C7AD8">
      <w:pPr>
        <w:pStyle w:val="NoSpacing"/>
        <w:pBdr>
          <w:bottom w:val="single" w:sz="12" w:space="31" w:color="auto"/>
        </w:pBdr>
        <w:ind w:firstLine="567"/>
        <w:jc w:val="center"/>
        <w:rPr>
          <w:rFonts w:ascii="Arial" w:hAnsi="Arial" w:cs="Arial"/>
          <w:sz w:val="24"/>
          <w:szCs w:val="24"/>
        </w:rPr>
      </w:pPr>
    </w:p>
    <w:p w14:paraId="497B9019" w14:textId="77777777" w:rsidR="009C7AD8" w:rsidRPr="0034680B" w:rsidRDefault="009C7AD8" w:rsidP="009C7AD8">
      <w:pPr>
        <w:pStyle w:val="NoSpacing"/>
        <w:pBdr>
          <w:bottom w:val="single" w:sz="12" w:space="31" w:color="auto"/>
        </w:pBdr>
        <w:ind w:firstLine="567"/>
        <w:jc w:val="both"/>
        <w:rPr>
          <w:rFonts w:ascii="Arial" w:hAnsi="Arial" w:cs="Arial"/>
          <w:sz w:val="24"/>
          <w:szCs w:val="24"/>
        </w:rPr>
      </w:pPr>
      <w:r w:rsidRPr="0034680B">
        <w:rPr>
          <w:rFonts w:ascii="Arial" w:hAnsi="Arial" w:cs="Arial"/>
          <w:sz w:val="24"/>
          <w:szCs w:val="24"/>
        </w:rPr>
        <w:t>Savjet mjesne zajednice može punovažno odlučivati, ako sjednici prisustvuje više od polovine od ukupnog broja članova.</w:t>
      </w:r>
    </w:p>
    <w:p w14:paraId="1699978F" w14:textId="2ED97111" w:rsidR="00D16751" w:rsidRPr="0034680B" w:rsidRDefault="009C7AD8" w:rsidP="009C7AD8">
      <w:pPr>
        <w:pStyle w:val="NoSpacing"/>
        <w:pBdr>
          <w:bottom w:val="single" w:sz="12" w:space="31" w:color="auto"/>
        </w:pBdr>
        <w:ind w:firstLine="567"/>
        <w:jc w:val="both"/>
        <w:rPr>
          <w:rFonts w:ascii="Arial" w:hAnsi="Arial" w:cs="Arial"/>
          <w:sz w:val="24"/>
          <w:szCs w:val="24"/>
        </w:rPr>
      </w:pPr>
      <w:r w:rsidRPr="0034680B">
        <w:rPr>
          <w:rFonts w:ascii="Arial" w:hAnsi="Arial" w:cs="Arial"/>
          <w:sz w:val="24"/>
          <w:szCs w:val="24"/>
        </w:rPr>
        <w:t>Savjet donosi odluke većinom glasova od ukupnog broja izabranih članova Savjeta mjesne zajednice.</w:t>
      </w:r>
    </w:p>
    <w:p w14:paraId="25323383" w14:textId="11EEEF7A" w:rsidR="009C7AD8" w:rsidRPr="009C7AD8" w:rsidRDefault="009C7AD8" w:rsidP="009C7AD8">
      <w:pPr>
        <w:pStyle w:val="NoSpacing"/>
        <w:pBdr>
          <w:bottom w:val="single" w:sz="12" w:space="31" w:color="auto"/>
        </w:pBdr>
        <w:ind w:firstLine="567"/>
        <w:jc w:val="both"/>
        <w:rPr>
          <w:rFonts w:ascii="Arial" w:hAnsi="Arial" w:cs="Arial"/>
          <w:sz w:val="24"/>
          <w:szCs w:val="24"/>
          <w:highlight w:val="yellow"/>
        </w:rPr>
      </w:pPr>
    </w:p>
    <w:p w14:paraId="4BBCBFB7" w14:textId="48A6FA42" w:rsidR="009C7AD8" w:rsidRPr="00075F34" w:rsidRDefault="009C7AD8">
      <w:pPr>
        <w:pStyle w:val="NoSpacing"/>
        <w:pBdr>
          <w:bottom w:val="single" w:sz="12" w:space="31" w:color="auto"/>
        </w:pBdr>
        <w:spacing w:line="276" w:lineRule="auto"/>
        <w:ind w:firstLine="567"/>
        <w:jc w:val="center"/>
        <w:rPr>
          <w:rFonts w:ascii="Arial" w:hAnsi="Arial" w:cs="Arial"/>
          <w:sz w:val="24"/>
          <w:szCs w:val="24"/>
        </w:rPr>
        <w:pPrChange w:id="553" w:author="Mjesne Zajednice" w:date="2022-02-15T12:36:00Z">
          <w:pPr>
            <w:pStyle w:val="NoSpacing"/>
            <w:pBdr>
              <w:bottom w:val="single" w:sz="12" w:space="31" w:color="auto"/>
            </w:pBdr>
            <w:ind w:firstLine="567"/>
            <w:jc w:val="center"/>
          </w:pPr>
        </w:pPrChange>
      </w:pPr>
      <w:r w:rsidRPr="00075F34">
        <w:rPr>
          <w:rFonts w:ascii="Arial" w:hAnsi="Arial" w:cs="Arial"/>
          <w:sz w:val="24"/>
          <w:szCs w:val="24"/>
        </w:rPr>
        <w:t xml:space="preserve">Član </w:t>
      </w:r>
      <w:r w:rsidR="00075F34" w:rsidRPr="00075F34">
        <w:rPr>
          <w:rFonts w:ascii="Arial" w:hAnsi="Arial" w:cs="Arial"/>
          <w:sz w:val="24"/>
          <w:szCs w:val="24"/>
        </w:rPr>
        <w:t>41</w:t>
      </w:r>
      <w:r w:rsidR="00075F34">
        <w:rPr>
          <w:rFonts w:ascii="Arial" w:hAnsi="Arial" w:cs="Arial"/>
          <w:sz w:val="24"/>
          <w:szCs w:val="24"/>
        </w:rPr>
        <w:t>.</w:t>
      </w:r>
    </w:p>
    <w:p w14:paraId="2313BCF4"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54"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Predsjednik Savjeta mjesne zajednice:</w:t>
      </w:r>
    </w:p>
    <w:p w14:paraId="47449E94"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55"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-predstavlja i zastupa mjesnu zajednicu i Savjet mjesne zajednice,</w:t>
      </w:r>
    </w:p>
    <w:p w14:paraId="2E84679D"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56"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-saziva sjednice savjeta, predlaže dnevni red, predsjedava sjednicama savjeta i potpisuje akte savjeta,</w:t>
      </w:r>
    </w:p>
    <w:p w14:paraId="2887AF54"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57"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-provodi i osigurava provođenje odluka savjeta i podnosi izvještaje o provođenju odluka savjeta,</w:t>
      </w:r>
    </w:p>
    <w:p w14:paraId="785DF351"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58"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-inicira izradu i nadzire sprovođenje godišnjeg plana aktivnosti,</w:t>
      </w:r>
    </w:p>
    <w:p w14:paraId="474C6768"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59"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-sarađuje sa organima i službama općine,</w:t>
      </w:r>
    </w:p>
    <w:p w14:paraId="5927D9B8"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60"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-sudjeluje u provođenju mjera civilne zaštite u skladu sa aktivnostima organa i službi općine,</w:t>
      </w:r>
    </w:p>
    <w:p w14:paraId="68D858FC"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61"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-informiše građane o pitanjima važnim za mjesnu zajednicu,</w:t>
      </w:r>
    </w:p>
    <w:p w14:paraId="4EDAA006"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62"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-obavlja i druge poslove koje mu povjeri Savjet.</w:t>
      </w:r>
    </w:p>
    <w:p w14:paraId="3439F646" w14:textId="77777777" w:rsidR="009C7AD8" w:rsidRPr="00075F34" w:rsidRDefault="009C7AD8">
      <w:pPr>
        <w:pStyle w:val="NoSpacing"/>
        <w:pBdr>
          <w:bottom w:val="single" w:sz="12" w:space="31" w:color="auto"/>
        </w:pBdr>
        <w:spacing w:line="276" w:lineRule="auto"/>
        <w:ind w:firstLine="567"/>
        <w:jc w:val="both"/>
        <w:rPr>
          <w:rFonts w:ascii="Arial" w:hAnsi="Arial" w:cs="Arial"/>
          <w:sz w:val="24"/>
          <w:szCs w:val="24"/>
        </w:rPr>
        <w:pPrChange w:id="563" w:author="Mjesne Zajednice" w:date="2022-02-15T12:36:00Z">
          <w:pPr>
            <w:pStyle w:val="NoSpacing"/>
            <w:pBdr>
              <w:bottom w:val="single" w:sz="12" w:space="31" w:color="auto"/>
            </w:pBdr>
            <w:ind w:firstLine="567"/>
            <w:jc w:val="both"/>
          </w:pPr>
        </w:pPrChange>
      </w:pPr>
    </w:p>
    <w:p w14:paraId="1665C85B" w14:textId="2EA9AB14" w:rsidR="009C7AD8" w:rsidRDefault="009C7AD8">
      <w:pPr>
        <w:pStyle w:val="NoSpacing"/>
        <w:pBdr>
          <w:bottom w:val="single" w:sz="12" w:space="31" w:color="auto"/>
        </w:pBdr>
        <w:spacing w:line="276" w:lineRule="auto"/>
        <w:ind w:firstLine="567"/>
        <w:jc w:val="both"/>
        <w:rPr>
          <w:rFonts w:ascii="Arial" w:hAnsi="Arial" w:cs="Arial"/>
          <w:sz w:val="24"/>
          <w:szCs w:val="24"/>
        </w:rPr>
        <w:pPrChange w:id="564" w:author="Mjesne Zajednice" w:date="2022-02-15T12:36:00Z">
          <w:pPr>
            <w:pStyle w:val="NoSpacing"/>
            <w:pBdr>
              <w:bottom w:val="single" w:sz="12" w:space="31" w:color="auto"/>
            </w:pBdr>
            <w:ind w:firstLine="567"/>
            <w:jc w:val="both"/>
          </w:pPr>
        </w:pPrChange>
      </w:pPr>
      <w:r w:rsidRPr="00075F34">
        <w:rPr>
          <w:rFonts w:ascii="Arial" w:hAnsi="Arial" w:cs="Arial"/>
          <w:sz w:val="24"/>
          <w:szCs w:val="24"/>
        </w:rPr>
        <w:t>Predsjednik savjeta mjesne zajednice odgovara za svoj rad građanima i Svjetu mjesne zajednice.</w:t>
      </w:r>
    </w:p>
    <w:p w14:paraId="771AEC9A" w14:textId="2AA34595" w:rsidR="0025529D" w:rsidRDefault="0025529D" w:rsidP="0025529D">
      <w:pPr>
        <w:pStyle w:val="NoSpacing"/>
        <w:pBdr>
          <w:bottom w:val="single" w:sz="12" w:space="31" w:color="auto"/>
        </w:pBdr>
        <w:ind w:firstLine="567"/>
        <w:jc w:val="center"/>
        <w:rPr>
          <w:rFonts w:ascii="Arial" w:hAnsi="Arial" w:cs="Arial"/>
          <w:sz w:val="24"/>
          <w:szCs w:val="24"/>
        </w:rPr>
      </w:pPr>
    </w:p>
    <w:p w14:paraId="54B12DF5" w14:textId="5A997AED" w:rsidR="005D5CA0" w:rsidRDefault="005D5CA0" w:rsidP="0025529D">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4</w:t>
      </w:r>
      <w:r w:rsidR="00075F34">
        <w:rPr>
          <w:rFonts w:ascii="Arial" w:hAnsi="Arial" w:cs="Arial"/>
          <w:sz w:val="24"/>
          <w:szCs w:val="24"/>
        </w:rPr>
        <w:t>2</w:t>
      </w:r>
      <w:r>
        <w:rPr>
          <w:rFonts w:ascii="Arial" w:hAnsi="Arial" w:cs="Arial"/>
          <w:sz w:val="24"/>
          <w:szCs w:val="24"/>
        </w:rPr>
        <w:t>.</w:t>
      </w:r>
    </w:p>
    <w:p w14:paraId="600C1860" w14:textId="77777777" w:rsidR="005D5CA0" w:rsidRDefault="005D5CA0" w:rsidP="0025529D">
      <w:pPr>
        <w:pStyle w:val="NoSpacing"/>
        <w:pBdr>
          <w:bottom w:val="single" w:sz="12" w:space="31" w:color="auto"/>
        </w:pBdr>
        <w:ind w:firstLine="567"/>
        <w:jc w:val="center"/>
        <w:rPr>
          <w:rFonts w:ascii="Arial" w:hAnsi="Arial" w:cs="Arial"/>
          <w:sz w:val="24"/>
          <w:szCs w:val="24"/>
        </w:rPr>
      </w:pPr>
    </w:p>
    <w:p w14:paraId="5EF3B8C5" w14:textId="77777777" w:rsidR="0025529D" w:rsidRDefault="0025529D">
      <w:pPr>
        <w:pStyle w:val="NoSpacing"/>
        <w:pBdr>
          <w:bottom w:val="single" w:sz="12" w:space="31" w:color="auto"/>
        </w:pBdr>
        <w:spacing w:line="276" w:lineRule="auto"/>
        <w:ind w:firstLine="567"/>
        <w:jc w:val="both"/>
        <w:rPr>
          <w:rFonts w:ascii="Arial" w:hAnsi="Arial" w:cs="Arial"/>
          <w:sz w:val="24"/>
          <w:szCs w:val="24"/>
        </w:rPr>
        <w:pPrChange w:id="565" w:author="Mjesne Zajednice" w:date="2022-02-15T12:36:00Z">
          <w:pPr>
            <w:pStyle w:val="NoSpacing"/>
            <w:pBdr>
              <w:bottom w:val="single" w:sz="12" w:space="31" w:color="auto"/>
            </w:pBdr>
            <w:ind w:firstLine="567"/>
            <w:jc w:val="both"/>
          </w:pPr>
        </w:pPrChange>
      </w:pPr>
      <w:r w:rsidRPr="00492847">
        <w:rPr>
          <w:rFonts w:ascii="Arial" w:hAnsi="Arial" w:cs="Arial"/>
          <w:sz w:val="24"/>
          <w:szCs w:val="24"/>
        </w:rPr>
        <w:t>Nadzor nad radom organa mjesne zajednice vrši Općinsko vijeće,  nadležna služba Općine i Općinski načelnik.</w:t>
      </w:r>
    </w:p>
    <w:p w14:paraId="47043BE7" w14:textId="77777777" w:rsidR="0025529D" w:rsidRDefault="0025529D" w:rsidP="0025529D">
      <w:pPr>
        <w:pStyle w:val="NoSpacing"/>
        <w:pBdr>
          <w:bottom w:val="single" w:sz="12" w:space="31" w:color="auto"/>
        </w:pBdr>
        <w:ind w:firstLine="567"/>
        <w:jc w:val="both"/>
        <w:rPr>
          <w:rFonts w:ascii="Arial" w:hAnsi="Arial" w:cs="Arial"/>
          <w:sz w:val="24"/>
          <w:szCs w:val="24"/>
        </w:rPr>
      </w:pPr>
    </w:p>
    <w:p w14:paraId="542CA932" w14:textId="2868C606" w:rsidR="009C7AD8" w:rsidRDefault="005D5CA0" w:rsidP="005D5CA0">
      <w:pPr>
        <w:pStyle w:val="NoSpacing"/>
        <w:pBdr>
          <w:bottom w:val="single" w:sz="12" w:space="31" w:color="auto"/>
        </w:pBdr>
        <w:ind w:firstLine="567"/>
        <w:jc w:val="center"/>
        <w:rPr>
          <w:ins w:id="566" w:author="Mjesne Zajednice" w:date="2022-02-15T09:50:00Z"/>
          <w:rFonts w:ascii="Arial" w:hAnsi="Arial" w:cs="Arial"/>
          <w:sz w:val="24"/>
          <w:szCs w:val="24"/>
        </w:rPr>
      </w:pPr>
      <w:r>
        <w:rPr>
          <w:rFonts w:ascii="Arial" w:hAnsi="Arial" w:cs="Arial"/>
          <w:sz w:val="24"/>
          <w:szCs w:val="24"/>
        </w:rPr>
        <w:t>Član 4</w:t>
      </w:r>
      <w:r w:rsidR="005D0288">
        <w:rPr>
          <w:rFonts w:ascii="Arial" w:hAnsi="Arial" w:cs="Arial"/>
          <w:sz w:val="24"/>
          <w:szCs w:val="24"/>
        </w:rPr>
        <w:t>3</w:t>
      </w:r>
      <w:r>
        <w:rPr>
          <w:rFonts w:ascii="Arial" w:hAnsi="Arial" w:cs="Arial"/>
          <w:sz w:val="24"/>
          <w:szCs w:val="24"/>
        </w:rPr>
        <w:t>.</w:t>
      </w:r>
    </w:p>
    <w:p w14:paraId="56819478" w14:textId="77777777" w:rsidR="00B4667A" w:rsidRDefault="00B4667A" w:rsidP="005D5CA0">
      <w:pPr>
        <w:pStyle w:val="NoSpacing"/>
        <w:pBdr>
          <w:bottom w:val="single" w:sz="12" w:space="31" w:color="auto"/>
        </w:pBdr>
        <w:ind w:firstLine="567"/>
        <w:jc w:val="center"/>
        <w:rPr>
          <w:rFonts w:ascii="Arial" w:hAnsi="Arial" w:cs="Arial"/>
          <w:sz w:val="24"/>
          <w:szCs w:val="24"/>
        </w:rPr>
      </w:pPr>
    </w:p>
    <w:p w14:paraId="5145629B" w14:textId="6B654E48" w:rsidR="00E221F6" w:rsidRDefault="00E221F6">
      <w:pPr>
        <w:pStyle w:val="NoSpacing"/>
        <w:pBdr>
          <w:bottom w:val="single" w:sz="12" w:space="31" w:color="auto"/>
        </w:pBdr>
        <w:spacing w:line="276" w:lineRule="auto"/>
        <w:ind w:firstLine="567"/>
        <w:rPr>
          <w:rFonts w:ascii="Arial" w:hAnsi="Arial" w:cs="Arial"/>
          <w:sz w:val="24"/>
          <w:szCs w:val="24"/>
        </w:rPr>
        <w:pPrChange w:id="567" w:author="Mjesne Zajednice" w:date="2022-02-15T12:36:00Z">
          <w:pPr>
            <w:pStyle w:val="NoSpacing"/>
            <w:pBdr>
              <w:bottom w:val="single" w:sz="12" w:space="31" w:color="auto"/>
            </w:pBdr>
            <w:ind w:firstLine="567"/>
          </w:pPr>
        </w:pPrChange>
      </w:pPr>
      <w:r w:rsidRPr="00E221F6">
        <w:rPr>
          <w:rFonts w:ascii="Arial" w:hAnsi="Arial" w:cs="Arial"/>
          <w:sz w:val="24"/>
          <w:szCs w:val="24"/>
        </w:rPr>
        <w:t>Predsjednik Savjeta mjesne zajednice i član Savjeta može biti opozv</w:t>
      </w:r>
      <w:r w:rsidR="009A65CC">
        <w:rPr>
          <w:rFonts w:ascii="Arial" w:hAnsi="Arial" w:cs="Arial"/>
          <w:sz w:val="24"/>
          <w:szCs w:val="24"/>
        </w:rPr>
        <w:t>an.</w:t>
      </w:r>
    </w:p>
    <w:p w14:paraId="17E12B64" w14:textId="02B60B1A" w:rsidR="005D5CA0" w:rsidRPr="005D5CA0" w:rsidRDefault="005D5CA0">
      <w:pPr>
        <w:pStyle w:val="NoSpacing"/>
        <w:pBdr>
          <w:bottom w:val="single" w:sz="12" w:space="31" w:color="auto"/>
        </w:pBdr>
        <w:spacing w:line="276" w:lineRule="auto"/>
        <w:ind w:firstLine="567"/>
        <w:jc w:val="both"/>
        <w:rPr>
          <w:rFonts w:ascii="Arial" w:hAnsi="Arial" w:cs="Arial"/>
          <w:sz w:val="24"/>
          <w:szCs w:val="24"/>
        </w:rPr>
        <w:pPrChange w:id="568" w:author="Mjesne Zajednice" w:date="2022-02-15T12:36:00Z">
          <w:pPr>
            <w:pStyle w:val="NoSpacing"/>
            <w:pBdr>
              <w:bottom w:val="single" w:sz="12" w:space="31" w:color="auto"/>
            </w:pBdr>
            <w:ind w:firstLine="567"/>
            <w:jc w:val="both"/>
          </w:pPr>
        </w:pPrChange>
      </w:pPr>
      <w:r w:rsidRPr="005D5CA0">
        <w:rPr>
          <w:rFonts w:ascii="Arial" w:hAnsi="Arial" w:cs="Arial"/>
          <w:sz w:val="24"/>
          <w:szCs w:val="24"/>
        </w:rPr>
        <w:t>Inicijativu za provođenje postupka opoziva pojedinih članova Savjeta MZ mogu pokrenuti  zbor građana i Općinski načelnik, putem nadležne općinske službe.</w:t>
      </w:r>
    </w:p>
    <w:p w14:paraId="5D31DB8A" w14:textId="56A8B651" w:rsidR="005D5CA0" w:rsidRDefault="005D5CA0">
      <w:pPr>
        <w:pStyle w:val="NoSpacing"/>
        <w:pBdr>
          <w:bottom w:val="single" w:sz="12" w:space="31" w:color="auto"/>
        </w:pBdr>
        <w:spacing w:line="276" w:lineRule="auto"/>
        <w:ind w:firstLine="567"/>
        <w:jc w:val="both"/>
        <w:rPr>
          <w:ins w:id="569" w:author="Eldina Dervišević" w:date="2022-02-15T09:29:00Z"/>
          <w:rFonts w:ascii="Arial" w:hAnsi="Arial" w:cs="Arial"/>
          <w:sz w:val="24"/>
          <w:szCs w:val="24"/>
        </w:rPr>
        <w:pPrChange w:id="570" w:author="Mjesne Zajednice" w:date="2022-02-15T12:36:00Z">
          <w:pPr>
            <w:pStyle w:val="NoSpacing"/>
            <w:pBdr>
              <w:bottom w:val="single" w:sz="12" w:space="31" w:color="auto"/>
            </w:pBdr>
            <w:ind w:firstLine="567"/>
            <w:jc w:val="both"/>
          </w:pPr>
        </w:pPrChange>
      </w:pPr>
      <w:r w:rsidRPr="005D5CA0">
        <w:rPr>
          <w:rFonts w:ascii="Arial" w:hAnsi="Arial" w:cs="Arial"/>
          <w:sz w:val="24"/>
          <w:szCs w:val="24"/>
        </w:rPr>
        <w:t>Ako inicijativa bude prihvaćena, postupak za opoziv se provodi na naćin utvrđen za izbor članova Savjeta MZ</w:t>
      </w:r>
      <w:r>
        <w:rPr>
          <w:rFonts w:ascii="Arial" w:hAnsi="Arial" w:cs="Arial"/>
          <w:sz w:val="24"/>
          <w:szCs w:val="24"/>
        </w:rPr>
        <w:t>.</w:t>
      </w:r>
    </w:p>
    <w:p w14:paraId="2167375D" w14:textId="7E5A33A4" w:rsidR="00DA2B92" w:rsidDel="00CC4EA7" w:rsidRDefault="00DA2B92" w:rsidP="005D5CA0">
      <w:pPr>
        <w:pStyle w:val="NoSpacing"/>
        <w:pBdr>
          <w:bottom w:val="single" w:sz="12" w:space="31" w:color="auto"/>
        </w:pBdr>
        <w:ind w:firstLine="567"/>
        <w:jc w:val="both"/>
        <w:rPr>
          <w:ins w:id="571" w:author="Eldina Dervišević" w:date="2022-02-15T09:29:00Z"/>
          <w:del w:id="572" w:author="Mjesne Zajednice" w:date="2022-02-15T12:58:00Z"/>
          <w:rFonts w:ascii="Arial" w:hAnsi="Arial" w:cs="Arial"/>
          <w:sz w:val="24"/>
          <w:szCs w:val="24"/>
        </w:rPr>
      </w:pPr>
    </w:p>
    <w:p w14:paraId="657C12FC" w14:textId="05070B9F" w:rsidR="00DA2B92" w:rsidDel="00D16751" w:rsidRDefault="00DA2B92">
      <w:pPr>
        <w:pStyle w:val="NoSpacing"/>
        <w:pBdr>
          <w:bottom w:val="single" w:sz="12" w:space="31" w:color="auto"/>
        </w:pBdr>
        <w:jc w:val="both"/>
        <w:rPr>
          <w:ins w:id="573" w:author="Eldina Dervišević" w:date="2022-02-15T09:29:00Z"/>
          <w:del w:id="574" w:author="Mjesne Zajednice" w:date="2022-02-15T12:10:00Z"/>
          <w:rFonts w:ascii="Arial" w:hAnsi="Arial" w:cs="Arial"/>
          <w:sz w:val="24"/>
          <w:szCs w:val="24"/>
        </w:rPr>
        <w:pPrChange w:id="575" w:author="Mjesne Zajednice" w:date="2022-02-15T12:58:00Z">
          <w:pPr>
            <w:pStyle w:val="NoSpacing"/>
            <w:pBdr>
              <w:bottom w:val="single" w:sz="12" w:space="31" w:color="auto"/>
            </w:pBdr>
            <w:ind w:firstLine="567"/>
            <w:jc w:val="both"/>
          </w:pPr>
        </w:pPrChange>
      </w:pPr>
    </w:p>
    <w:p w14:paraId="00513910" w14:textId="77777777" w:rsidR="00B4667A" w:rsidRDefault="00B4667A">
      <w:pPr>
        <w:pStyle w:val="NoSpacing"/>
        <w:pBdr>
          <w:bottom w:val="single" w:sz="12" w:space="31" w:color="auto"/>
        </w:pBdr>
        <w:jc w:val="both"/>
        <w:rPr>
          <w:ins w:id="576" w:author="Eldina Dervišević" w:date="2022-02-15T09:29:00Z"/>
          <w:rFonts w:ascii="Arial" w:hAnsi="Arial" w:cs="Arial"/>
          <w:sz w:val="24"/>
          <w:szCs w:val="24"/>
        </w:rPr>
        <w:pPrChange w:id="577" w:author="Mjesne Zajednice" w:date="2022-02-15T12:58:00Z">
          <w:pPr>
            <w:pStyle w:val="NoSpacing"/>
            <w:pBdr>
              <w:bottom w:val="single" w:sz="12" w:space="31" w:color="auto"/>
            </w:pBdr>
            <w:ind w:firstLine="567"/>
            <w:jc w:val="both"/>
          </w:pPr>
        </w:pPrChange>
      </w:pPr>
    </w:p>
    <w:p w14:paraId="448EF47A" w14:textId="77777777" w:rsidR="00DA2B92" w:rsidDel="00B4667A" w:rsidRDefault="00DA2B92" w:rsidP="005D5CA0">
      <w:pPr>
        <w:pStyle w:val="NoSpacing"/>
        <w:pBdr>
          <w:bottom w:val="single" w:sz="12" w:space="31" w:color="auto"/>
        </w:pBdr>
        <w:ind w:firstLine="567"/>
        <w:jc w:val="both"/>
        <w:rPr>
          <w:del w:id="578" w:author="Mjesne Zajednice" w:date="2022-02-15T09:50:00Z"/>
          <w:rFonts w:ascii="Arial" w:hAnsi="Arial" w:cs="Arial"/>
          <w:sz w:val="24"/>
          <w:szCs w:val="24"/>
        </w:rPr>
      </w:pPr>
    </w:p>
    <w:p w14:paraId="23239300" w14:textId="77777777" w:rsidR="00481024" w:rsidRDefault="00481024" w:rsidP="005D5CA0">
      <w:pPr>
        <w:pStyle w:val="NoSpacing"/>
        <w:pBdr>
          <w:bottom w:val="single" w:sz="12" w:space="31" w:color="auto"/>
        </w:pBdr>
        <w:ind w:firstLine="567"/>
        <w:jc w:val="both"/>
        <w:rPr>
          <w:rFonts w:ascii="Arial" w:hAnsi="Arial" w:cs="Arial"/>
          <w:sz w:val="24"/>
          <w:szCs w:val="24"/>
        </w:rPr>
      </w:pPr>
    </w:p>
    <w:p w14:paraId="18AF21EF" w14:textId="766AFBB4" w:rsidR="00481024" w:rsidRPr="00481024" w:rsidRDefault="00481024" w:rsidP="00481024">
      <w:pPr>
        <w:pStyle w:val="NoSpacing"/>
        <w:pBdr>
          <w:bottom w:val="single" w:sz="12" w:space="31" w:color="auto"/>
        </w:pBdr>
        <w:ind w:firstLine="567"/>
        <w:jc w:val="center"/>
        <w:rPr>
          <w:rFonts w:ascii="Arial" w:hAnsi="Arial" w:cs="Arial"/>
          <w:b/>
          <w:bCs/>
          <w:sz w:val="24"/>
          <w:szCs w:val="24"/>
        </w:rPr>
      </w:pPr>
      <w:r w:rsidRPr="00481024">
        <w:rPr>
          <w:rFonts w:ascii="Arial" w:hAnsi="Arial" w:cs="Arial"/>
          <w:b/>
          <w:bCs/>
          <w:sz w:val="24"/>
          <w:szCs w:val="24"/>
        </w:rPr>
        <w:t>Sredstva za rad mjesne zajednice</w:t>
      </w:r>
    </w:p>
    <w:p w14:paraId="3B4C2A81" w14:textId="7407798A" w:rsidR="009C7AD8" w:rsidRDefault="009C7AD8" w:rsidP="00492847">
      <w:pPr>
        <w:pStyle w:val="NoSpacing"/>
        <w:pBdr>
          <w:bottom w:val="single" w:sz="12" w:space="31" w:color="auto"/>
        </w:pBdr>
        <w:ind w:firstLine="567"/>
        <w:jc w:val="both"/>
        <w:rPr>
          <w:rFonts w:ascii="Arial" w:hAnsi="Arial" w:cs="Arial"/>
          <w:sz w:val="24"/>
          <w:szCs w:val="24"/>
        </w:rPr>
      </w:pPr>
    </w:p>
    <w:p w14:paraId="5DCEABCD" w14:textId="45658C19" w:rsidR="009C7AD8" w:rsidDel="00FD37E9" w:rsidRDefault="00C73E8D" w:rsidP="00C73E8D">
      <w:pPr>
        <w:pStyle w:val="NoSpacing"/>
        <w:pBdr>
          <w:bottom w:val="single" w:sz="12" w:space="31" w:color="auto"/>
        </w:pBdr>
        <w:ind w:firstLine="567"/>
        <w:jc w:val="center"/>
        <w:rPr>
          <w:del w:id="579" w:author="Mjesne Zajednice" w:date="2022-02-15T12:36:00Z"/>
          <w:rFonts w:ascii="Arial" w:hAnsi="Arial" w:cs="Arial"/>
          <w:sz w:val="24"/>
          <w:szCs w:val="24"/>
        </w:rPr>
      </w:pPr>
      <w:r>
        <w:rPr>
          <w:rFonts w:ascii="Arial" w:hAnsi="Arial" w:cs="Arial"/>
          <w:sz w:val="24"/>
          <w:szCs w:val="24"/>
        </w:rPr>
        <w:t>Član 4</w:t>
      </w:r>
      <w:r w:rsidR="005C6CD3">
        <w:rPr>
          <w:rFonts w:ascii="Arial" w:hAnsi="Arial" w:cs="Arial"/>
          <w:sz w:val="24"/>
          <w:szCs w:val="24"/>
        </w:rPr>
        <w:t>4</w:t>
      </w:r>
      <w:r>
        <w:rPr>
          <w:rFonts w:ascii="Arial" w:hAnsi="Arial" w:cs="Arial"/>
          <w:sz w:val="24"/>
          <w:szCs w:val="24"/>
        </w:rPr>
        <w:t>.</w:t>
      </w:r>
    </w:p>
    <w:p w14:paraId="045EA593" w14:textId="3E029AB8" w:rsidR="003828FD" w:rsidRDefault="003828FD">
      <w:pPr>
        <w:pStyle w:val="NoSpacing"/>
        <w:pBdr>
          <w:bottom w:val="single" w:sz="12" w:space="31" w:color="auto"/>
        </w:pBdr>
        <w:ind w:firstLine="567"/>
        <w:jc w:val="center"/>
        <w:rPr>
          <w:rFonts w:ascii="Arial" w:hAnsi="Arial" w:cs="Arial"/>
          <w:sz w:val="24"/>
          <w:szCs w:val="24"/>
        </w:rPr>
        <w:pPrChange w:id="580" w:author="Mjesne Zajednice" w:date="2022-02-15T12:36:00Z">
          <w:pPr>
            <w:pStyle w:val="NoSpacing"/>
            <w:pBdr>
              <w:bottom w:val="single" w:sz="12" w:space="31" w:color="auto"/>
            </w:pBdr>
            <w:ind w:firstLine="567"/>
            <w:jc w:val="both"/>
          </w:pPr>
        </w:pPrChange>
      </w:pPr>
    </w:p>
    <w:p w14:paraId="04F66608" w14:textId="7BB4E492" w:rsidR="003828FD" w:rsidRDefault="003828FD" w:rsidP="00492847">
      <w:pPr>
        <w:pStyle w:val="NoSpacing"/>
        <w:pBdr>
          <w:bottom w:val="single" w:sz="12" w:space="31" w:color="auto"/>
        </w:pBdr>
        <w:ind w:firstLine="567"/>
        <w:jc w:val="both"/>
        <w:rPr>
          <w:rFonts w:ascii="Arial" w:hAnsi="Arial" w:cs="Arial"/>
          <w:sz w:val="24"/>
          <w:szCs w:val="24"/>
        </w:rPr>
      </w:pPr>
    </w:p>
    <w:p w14:paraId="65B1A08F" w14:textId="6A6980F6" w:rsidR="003828FD" w:rsidRDefault="003828FD">
      <w:pPr>
        <w:pStyle w:val="NoSpacing"/>
        <w:pBdr>
          <w:bottom w:val="single" w:sz="12" w:space="31" w:color="auto"/>
        </w:pBdr>
        <w:spacing w:line="276" w:lineRule="auto"/>
        <w:ind w:firstLine="567"/>
        <w:jc w:val="both"/>
        <w:rPr>
          <w:rFonts w:ascii="Arial" w:hAnsi="Arial" w:cs="Arial"/>
          <w:sz w:val="24"/>
          <w:szCs w:val="24"/>
        </w:rPr>
        <w:pPrChange w:id="581" w:author="Mjesne Zajednice" w:date="2022-02-15T12:36:00Z">
          <w:pPr>
            <w:pStyle w:val="NoSpacing"/>
            <w:pBdr>
              <w:bottom w:val="single" w:sz="12" w:space="31" w:color="auto"/>
            </w:pBdr>
            <w:ind w:firstLine="567"/>
            <w:jc w:val="both"/>
          </w:pPr>
        </w:pPrChange>
      </w:pPr>
    </w:p>
    <w:p w14:paraId="6337E9A8" w14:textId="77777777" w:rsidR="00C73E8D" w:rsidRPr="005D0288" w:rsidRDefault="00C73E8D">
      <w:pPr>
        <w:pStyle w:val="NoSpacing"/>
        <w:pBdr>
          <w:bottom w:val="single" w:sz="12" w:space="31" w:color="auto"/>
        </w:pBdr>
        <w:spacing w:line="276" w:lineRule="auto"/>
        <w:ind w:firstLine="567"/>
        <w:jc w:val="both"/>
        <w:rPr>
          <w:rFonts w:ascii="Arial" w:hAnsi="Arial" w:cs="Arial"/>
          <w:sz w:val="24"/>
          <w:szCs w:val="24"/>
        </w:rPr>
        <w:pPrChange w:id="582" w:author="Mjesne Zajednice" w:date="2022-02-15T12:36:00Z">
          <w:pPr>
            <w:pStyle w:val="NoSpacing"/>
            <w:pBdr>
              <w:bottom w:val="single" w:sz="12" w:space="31" w:color="auto"/>
            </w:pBdr>
            <w:ind w:firstLine="567"/>
            <w:jc w:val="both"/>
          </w:pPr>
        </w:pPrChange>
      </w:pPr>
      <w:r w:rsidRPr="005D0288">
        <w:rPr>
          <w:rFonts w:ascii="Arial" w:hAnsi="Arial" w:cs="Arial"/>
          <w:sz w:val="24"/>
          <w:szCs w:val="24"/>
        </w:rPr>
        <w:t xml:space="preserve">Sredstva za rad mjesnih zajednica, odnosno sredstva za obavljanje poslova koji su iz samoupavnog djelokruga Općine preneseni ili povjereni mjesnim zajednicama osiguravaju se u Budžetu Općine. </w:t>
      </w:r>
    </w:p>
    <w:p w14:paraId="730BC831" w14:textId="77777777" w:rsidR="00C73E8D" w:rsidRPr="005D0288" w:rsidRDefault="00C73E8D">
      <w:pPr>
        <w:pStyle w:val="NoSpacing"/>
        <w:pBdr>
          <w:bottom w:val="single" w:sz="12" w:space="31" w:color="auto"/>
        </w:pBdr>
        <w:spacing w:line="276" w:lineRule="auto"/>
        <w:ind w:firstLine="567"/>
        <w:jc w:val="both"/>
        <w:rPr>
          <w:rFonts w:ascii="Arial" w:hAnsi="Arial" w:cs="Arial"/>
          <w:sz w:val="24"/>
          <w:szCs w:val="24"/>
        </w:rPr>
        <w:pPrChange w:id="583" w:author="Mjesne Zajednice" w:date="2022-02-15T12:36:00Z">
          <w:pPr>
            <w:pStyle w:val="NoSpacing"/>
            <w:pBdr>
              <w:bottom w:val="single" w:sz="12" w:space="31" w:color="auto"/>
            </w:pBdr>
            <w:ind w:firstLine="567"/>
            <w:jc w:val="both"/>
          </w:pPr>
        </w:pPrChange>
      </w:pPr>
      <w:r w:rsidRPr="005D0288">
        <w:rPr>
          <w:rFonts w:ascii="Arial" w:hAnsi="Arial" w:cs="Arial"/>
          <w:sz w:val="24"/>
          <w:szCs w:val="24"/>
        </w:rPr>
        <w:t xml:space="preserve"> Mjesna zajednica može osigurati prihode za obavljanje svojih poslova i iz:</w:t>
      </w:r>
    </w:p>
    <w:p w14:paraId="260BEACD" w14:textId="77777777" w:rsidR="00C73E8D" w:rsidRPr="005D0288" w:rsidRDefault="00C73E8D">
      <w:pPr>
        <w:pStyle w:val="NoSpacing"/>
        <w:pBdr>
          <w:bottom w:val="single" w:sz="12" w:space="31" w:color="auto"/>
        </w:pBdr>
        <w:spacing w:line="276" w:lineRule="auto"/>
        <w:ind w:firstLine="567"/>
        <w:jc w:val="both"/>
        <w:rPr>
          <w:rFonts w:ascii="Arial" w:hAnsi="Arial" w:cs="Arial"/>
          <w:sz w:val="24"/>
          <w:szCs w:val="24"/>
        </w:rPr>
        <w:pPrChange w:id="584" w:author="Mjesne Zajednice" w:date="2022-02-15T12:36:00Z">
          <w:pPr>
            <w:pStyle w:val="NoSpacing"/>
            <w:pBdr>
              <w:bottom w:val="single" w:sz="12" w:space="31" w:color="auto"/>
            </w:pBdr>
            <w:ind w:firstLine="567"/>
            <w:jc w:val="both"/>
          </w:pPr>
        </w:pPrChange>
      </w:pPr>
      <w:r w:rsidRPr="005D0288">
        <w:rPr>
          <w:rFonts w:ascii="Arial" w:hAnsi="Arial" w:cs="Arial"/>
          <w:sz w:val="24"/>
          <w:szCs w:val="24"/>
        </w:rPr>
        <w:t xml:space="preserve"> - sredstava samodoprinosa, </w:t>
      </w:r>
    </w:p>
    <w:p w14:paraId="323B7CA3" w14:textId="77777777" w:rsidR="00C73E8D" w:rsidRPr="005D0288" w:rsidRDefault="00C73E8D">
      <w:pPr>
        <w:pStyle w:val="NoSpacing"/>
        <w:pBdr>
          <w:bottom w:val="single" w:sz="12" w:space="31" w:color="auto"/>
        </w:pBdr>
        <w:spacing w:line="276" w:lineRule="auto"/>
        <w:ind w:firstLine="567"/>
        <w:jc w:val="both"/>
        <w:rPr>
          <w:rFonts w:ascii="Arial" w:hAnsi="Arial" w:cs="Arial"/>
          <w:sz w:val="24"/>
          <w:szCs w:val="24"/>
        </w:rPr>
        <w:pPrChange w:id="585" w:author="Mjesne Zajednice" w:date="2022-02-15T12:36:00Z">
          <w:pPr>
            <w:pStyle w:val="NoSpacing"/>
            <w:pBdr>
              <w:bottom w:val="single" w:sz="12" w:space="31" w:color="auto"/>
            </w:pBdr>
            <w:ind w:firstLine="567"/>
            <w:jc w:val="both"/>
          </w:pPr>
        </w:pPrChange>
      </w:pPr>
      <w:r w:rsidRPr="005D0288">
        <w:rPr>
          <w:rFonts w:ascii="Arial" w:hAnsi="Arial" w:cs="Arial"/>
          <w:sz w:val="24"/>
          <w:szCs w:val="24"/>
        </w:rPr>
        <w:t>- sredstava za usluge koje svojim aktivnostima ostvari,</w:t>
      </w:r>
    </w:p>
    <w:p w14:paraId="2F293B9A" w14:textId="77777777" w:rsidR="00C73E8D" w:rsidRPr="005D0288" w:rsidRDefault="00C73E8D">
      <w:pPr>
        <w:pStyle w:val="NoSpacing"/>
        <w:pBdr>
          <w:bottom w:val="single" w:sz="12" w:space="31" w:color="auto"/>
        </w:pBdr>
        <w:spacing w:line="276" w:lineRule="auto"/>
        <w:ind w:firstLine="567"/>
        <w:jc w:val="both"/>
        <w:rPr>
          <w:rFonts w:ascii="Arial" w:hAnsi="Arial" w:cs="Arial"/>
          <w:sz w:val="24"/>
          <w:szCs w:val="24"/>
        </w:rPr>
        <w:pPrChange w:id="586" w:author="Mjesne Zajednice" w:date="2022-02-15T12:36:00Z">
          <w:pPr>
            <w:pStyle w:val="NoSpacing"/>
            <w:pBdr>
              <w:bottom w:val="single" w:sz="12" w:space="31" w:color="auto"/>
            </w:pBdr>
            <w:ind w:firstLine="567"/>
            <w:jc w:val="both"/>
          </w:pPr>
        </w:pPrChange>
      </w:pPr>
      <w:r w:rsidRPr="005D0288">
        <w:rPr>
          <w:rFonts w:ascii="Arial" w:hAnsi="Arial" w:cs="Arial"/>
          <w:sz w:val="24"/>
          <w:szCs w:val="24"/>
        </w:rPr>
        <w:t xml:space="preserve"> - sredstava od imovine i imovinskih prava, </w:t>
      </w:r>
    </w:p>
    <w:p w14:paraId="5BE05A3C" w14:textId="77777777" w:rsidR="00C73E8D" w:rsidRPr="005D0288" w:rsidRDefault="00C73E8D">
      <w:pPr>
        <w:pStyle w:val="NoSpacing"/>
        <w:pBdr>
          <w:bottom w:val="single" w:sz="12" w:space="31" w:color="auto"/>
        </w:pBdr>
        <w:spacing w:line="276" w:lineRule="auto"/>
        <w:ind w:firstLine="567"/>
        <w:jc w:val="both"/>
        <w:rPr>
          <w:rFonts w:ascii="Arial" w:hAnsi="Arial" w:cs="Arial"/>
          <w:sz w:val="24"/>
          <w:szCs w:val="24"/>
        </w:rPr>
        <w:pPrChange w:id="587" w:author="Mjesne Zajednice" w:date="2022-02-15T12:36:00Z">
          <w:pPr>
            <w:pStyle w:val="NoSpacing"/>
            <w:pBdr>
              <w:bottom w:val="single" w:sz="12" w:space="31" w:color="auto"/>
            </w:pBdr>
            <w:ind w:firstLine="567"/>
            <w:jc w:val="both"/>
          </w:pPr>
        </w:pPrChange>
      </w:pPr>
      <w:r w:rsidRPr="005D0288">
        <w:rPr>
          <w:rFonts w:ascii="Arial" w:hAnsi="Arial" w:cs="Arial"/>
          <w:sz w:val="24"/>
          <w:szCs w:val="24"/>
        </w:rPr>
        <w:t>- sredstava od pomoći, poklona pravnih i fizičkih lica</w:t>
      </w:r>
    </w:p>
    <w:p w14:paraId="48F2A117" w14:textId="77777777" w:rsidR="00C73E8D" w:rsidRPr="005D0288" w:rsidRDefault="00C73E8D">
      <w:pPr>
        <w:pStyle w:val="NoSpacing"/>
        <w:pBdr>
          <w:bottom w:val="single" w:sz="12" w:space="31" w:color="auto"/>
        </w:pBdr>
        <w:spacing w:line="276" w:lineRule="auto"/>
        <w:ind w:firstLine="567"/>
        <w:jc w:val="both"/>
        <w:rPr>
          <w:rFonts w:ascii="Arial" w:hAnsi="Arial" w:cs="Arial"/>
          <w:sz w:val="24"/>
          <w:szCs w:val="24"/>
        </w:rPr>
        <w:pPrChange w:id="588" w:author="Mjesne Zajednice" w:date="2022-02-15T12:36:00Z">
          <w:pPr>
            <w:pStyle w:val="NoSpacing"/>
            <w:pBdr>
              <w:bottom w:val="single" w:sz="12" w:space="31" w:color="auto"/>
            </w:pBdr>
            <w:ind w:firstLine="567"/>
            <w:jc w:val="both"/>
          </w:pPr>
        </w:pPrChange>
      </w:pPr>
      <w:r w:rsidRPr="005D0288">
        <w:rPr>
          <w:rFonts w:ascii="Arial" w:hAnsi="Arial" w:cs="Arial"/>
          <w:sz w:val="24"/>
          <w:szCs w:val="24"/>
        </w:rPr>
        <w:t xml:space="preserve"> - grantova od viših nivoa vlasti,</w:t>
      </w:r>
    </w:p>
    <w:p w14:paraId="1F1ABB69" w14:textId="77777777" w:rsidR="00C73E8D" w:rsidRPr="005D0288" w:rsidRDefault="00C73E8D">
      <w:pPr>
        <w:pStyle w:val="NoSpacing"/>
        <w:pBdr>
          <w:bottom w:val="single" w:sz="12" w:space="31" w:color="auto"/>
        </w:pBdr>
        <w:spacing w:line="276" w:lineRule="auto"/>
        <w:ind w:firstLine="567"/>
        <w:jc w:val="both"/>
        <w:rPr>
          <w:rFonts w:ascii="Arial" w:hAnsi="Arial" w:cs="Arial"/>
          <w:sz w:val="24"/>
          <w:szCs w:val="24"/>
        </w:rPr>
        <w:pPrChange w:id="589" w:author="Mjesne Zajednice" w:date="2022-02-15T12:36:00Z">
          <w:pPr>
            <w:pStyle w:val="NoSpacing"/>
            <w:pBdr>
              <w:bottom w:val="single" w:sz="12" w:space="31" w:color="auto"/>
            </w:pBdr>
            <w:ind w:firstLine="567"/>
            <w:jc w:val="both"/>
          </w:pPr>
        </w:pPrChange>
      </w:pPr>
      <w:r w:rsidRPr="005D0288">
        <w:rPr>
          <w:rFonts w:ascii="Arial" w:hAnsi="Arial" w:cs="Arial"/>
          <w:sz w:val="24"/>
          <w:szCs w:val="24"/>
        </w:rPr>
        <w:t xml:space="preserve"> - projekata koji se finansiraju putem domaćih i međunarodnih donatora.  </w:t>
      </w:r>
    </w:p>
    <w:p w14:paraId="6C855699" w14:textId="2CC33637" w:rsidR="003828FD" w:rsidRDefault="00C73E8D" w:rsidP="00FD37E9">
      <w:pPr>
        <w:pStyle w:val="NoSpacing"/>
        <w:pBdr>
          <w:bottom w:val="single" w:sz="12" w:space="31" w:color="auto"/>
        </w:pBdr>
        <w:spacing w:line="276" w:lineRule="auto"/>
        <w:ind w:firstLine="567"/>
        <w:jc w:val="both"/>
        <w:rPr>
          <w:ins w:id="590" w:author="Mjesne Zajednice" w:date="2022-02-15T13:00:00Z"/>
          <w:rFonts w:ascii="Arial" w:hAnsi="Arial" w:cs="Arial"/>
          <w:sz w:val="24"/>
          <w:szCs w:val="24"/>
        </w:rPr>
      </w:pPr>
      <w:r w:rsidRPr="005D0288">
        <w:rPr>
          <w:rFonts w:ascii="Arial" w:hAnsi="Arial" w:cs="Arial"/>
          <w:sz w:val="24"/>
          <w:szCs w:val="24"/>
        </w:rPr>
        <w:t>Mjesna zajednica koristi sredstva u skladu sa svojim programima i planovima</w:t>
      </w:r>
      <w:ins w:id="591" w:author="Mjesne Zajednice" w:date="2022-02-15T13:00:00Z">
        <w:r w:rsidR="00B10A3C">
          <w:rPr>
            <w:rFonts w:ascii="Arial" w:hAnsi="Arial" w:cs="Arial"/>
            <w:sz w:val="24"/>
            <w:szCs w:val="24"/>
          </w:rPr>
          <w:t>.</w:t>
        </w:r>
      </w:ins>
    </w:p>
    <w:p w14:paraId="5803B9DD" w14:textId="77777777" w:rsidR="00B10A3C" w:rsidRDefault="00B10A3C">
      <w:pPr>
        <w:pStyle w:val="NoSpacing"/>
        <w:pBdr>
          <w:bottom w:val="single" w:sz="12" w:space="31" w:color="auto"/>
        </w:pBdr>
        <w:spacing w:line="276" w:lineRule="auto"/>
        <w:ind w:firstLine="567"/>
        <w:jc w:val="both"/>
        <w:rPr>
          <w:rFonts w:ascii="Arial" w:hAnsi="Arial" w:cs="Arial"/>
          <w:sz w:val="24"/>
          <w:szCs w:val="24"/>
        </w:rPr>
        <w:pPrChange w:id="592" w:author="Mjesne Zajednice" w:date="2022-02-15T12:36:00Z">
          <w:pPr>
            <w:pStyle w:val="NoSpacing"/>
            <w:pBdr>
              <w:bottom w:val="single" w:sz="12" w:space="31" w:color="auto"/>
            </w:pBdr>
            <w:ind w:firstLine="567"/>
            <w:jc w:val="both"/>
          </w:pPr>
        </w:pPrChange>
      </w:pPr>
    </w:p>
    <w:p w14:paraId="43E8070B" w14:textId="1F669861" w:rsidR="009C7AD8" w:rsidRDefault="009C7AD8" w:rsidP="00A905ED">
      <w:pPr>
        <w:pStyle w:val="NoSpacing"/>
        <w:pBdr>
          <w:bottom w:val="single" w:sz="12" w:space="31" w:color="auto"/>
        </w:pBdr>
        <w:jc w:val="both"/>
        <w:rPr>
          <w:ins w:id="593" w:author="Mjesne Zajednice" w:date="2022-02-15T12:10:00Z"/>
          <w:rFonts w:ascii="Arial" w:hAnsi="Arial" w:cs="Arial"/>
          <w:sz w:val="24"/>
          <w:szCs w:val="24"/>
        </w:rPr>
      </w:pPr>
    </w:p>
    <w:p w14:paraId="3DF0819A" w14:textId="77777777" w:rsidR="00D16751" w:rsidDel="00FD37E9" w:rsidRDefault="00D16751" w:rsidP="00A905ED">
      <w:pPr>
        <w:pStyle w:val="NoSpacing"/>
        <w:pBdr>
          <w:bottom w:val="single" w:sz="12" w:space="31" w:color="auto"/>
        </w:pBdr>
        <w:jc w:val="both"/>
        <w:rPr>
          <w:del w:id="594" w:author="Mjesne Zajednice" w:date="2022-02-15T12:36:00Z"/>
          <w:rFonts w:ascii="Arial" w:hAnsi="Arial" w:cs="Arial"/>
          <w:sz w:val="24"/>
          <w:szCs w:val="24"/>
        </w:rPr>
      </w:pPr>
    </w:p>
    <w:p w14:paraId="723A1FE0" w14:textId="6AA170FB" w:rsidR="00C73E8D" w:rsidRDefault="00C73E8D">
      <w:pPr>
        <w:pStyle w:val="NoSpacing"/>
        <w:pBdr>
          <w:bottom w:val="single" w:sz="12" w:space="31" w:color="auto"/>
        </w:pBdr>
        <w:rPr>
          <w:rFonts w:ascii="Arial" w:hAnsi="Arial" w:cs="Arial"/>
          <w:sz w:val="24"/>
          <w:szCs w:val="24"/>
        </w:rPr>
        <w:pPrChange w:id="595" w:author="Mjesne Zajednice" w:date="2022-02-15T12:36:00Z">
          <w:pPr>
            <w:pStyle w:val="NoSpacing"/>
            <w:pBdr>
              <w:bottom w:val="single" w:sz="12" w:space="31" w:color="auto"/>
            </w:pBdr>
            <w:ind w:firstLine="567"/>
            <w:jc w:val="center"/>
          </w:pPr>
        </w:pPrChange>
      </w:pPr>
    </w:p>
    <w:p w14:paraId="0477D262" w14:textId="0DF22332" w:rsidR="00A905ED" w:rsidRPr="001D5AD8" w:rsidRDefault="00A905ED" w:rsidP="00A905ED">
      <w:pPr>
        <w:pStyle w:val="NoSpacing"/>
        <w:pBdr>
          <w:bottom w:val="single" w:sz="12" w:space="31" w:color="auto"/>
        </w:pBdr>
        <w:ind w:firstLine="567"/>
        <w:jc w:val="center"/>
        <w:rPr>
          <w:rFonts w:ascii="Arial" w:hAnsi="Arial" w:cs="Arial"/>
          <w:b/>
          <w:bCs/>
          <w:sz w:val="24"/>
          <w:szCs w:val="24"/>
        </w:rPr>
      </w:pPr>
      <w:r w:rsidRPr="001D5AD8">
        <w:rPr>
          <w:rFonts w:ascii="Arial" w:hAnsi="Arial" w:cs="Arial"/>
          <w:b/>
          <w:bCs/>
          <w:sz w:val="24"/>
          <w:szCs w:val="24"/>
        </w:rPr>
        <w:t>Korištenje prostora MZ</w:t>
      </w:r>
    </w:p>
    <w:p w14:paraId="1D3CFCF3" w14:textId="77777777" w:rsidR="00A905ED" w:rsidRPr="001D5AD8" w:rsidRDefault="00A905ED" w:rsidP="00A905ED">
      <w:pPr>
        <w:pStyle w:val="NoSpacing"/>
        <w:pBdr>
          <w:bottom w:val="single" w:sz="12" w:space="31" w:color="auto"/>
        </w:pBdr>
        <w:ind w:firstLine="567"/>
        <w:jc w:val="center"/>
        <w:rPr>
          <w:rFonts w:ascii="Arial" w:hAnsi="Arial" w:cs="Arial"/>
          <w:b/>
          <w:bCs/>
          <w:sz w:val="24"/>
          <w:szCs w:val="24"/>
        </w:rPr>
      </w:pPr>
    </w:p>
    <w:p w14:paraId="03CEB3C0" w14:textId="24EA9454" w:rsidR="00A905ED" w:rsidRDefault="00A905ED" w:rsidP="00A905ED">
      <w:pPr>
        <w:pStyle w:val="NoSpacing"/>
        <w:pBdr>
          <w:bottom w:val="single" w:sz="12" w:space="31" w:color="auto"/>
        </w:pBdr>
        <w:ind w:firstLine="567"/>
        <w:jc w:val="center"/>
        <w:rPr>
          <w:ins w:id="596" w:author="Eldina Dervišević" w:date="2022-02-15T09:39:00Z"/>
          <w:rFonts w:ascii="Arial" w:hAnsi="Arial" w:cs="Arial"/>
          <w:sz w:val="24"/>
          <w:szCs w:val="24"/>
        </w:rPr>
      </w:pPr>
      <w:r w:rsidRPr="001D5AD8">
        <w:rPr>
          <w:rFonts w:ascii="Arial" w:hAnsi="Arial" w:cs="Arial"/>
          <w:sz w:val="24"/>
          <w:szCs w:val="24"/>
        </w:rPr>
        <w:t>Član 4</w:t>
      </w:r>
      <w:r w:rsidR="005C6CD3">
        <w:rPr>
          <w:rFonts w:ascii="Arial" w:hAnsi="Arial" w:cs="Arial"/>
          <w:sz w:val="24"/>
          <w:szCs w:val="24"/>
        </w:rPr>
        <w:t>5</w:t>
      </w:r>
      <w:r w:rsidRPr="001D5AD8">
        <w:rPr>
          <w:rFonts w:ascii="Arial" w:hAnsi="Arial" w:cs="Arial"/>
          <w:sz w:val="24"/>
          <w:szCs w:val="24"/>
        </w:rPr>
        <w:t>.</w:t>
      </w:r>
    </w:p>
    <w:p w14:paraId="56491662" w14:textId="77777777" w:rsidR="0007627E" w:rsidRPr="001D5AD8" w:rsidRDefault="0007627E">
      <w:pPr>
        <w:pStyle w:val="NoSpacing"/>
        <w:pBdr>
          <w:bottom w:val="single" w:sz="12" w:space="31" w:color="auto"/>
        </w:pBdr>
        <w:spacing w:line="276" w:lineRule="auto"/>
        <w:ind w:firstLine="567"/>
        <w:jc w:val="center"/>
        <w:rPr>
          <w:rFonts w:ascii="Arial" w:hAnsi="Arial" w:cs="Arial"/>
          <w:sz w:val="24"/>
          <w:szCs w:val="24"/>
        </w:rPr>
        <w:pPrChange w:id="597" w:author="Mjesne Zajednice" w:date="2022-02-15T12:36:00Z">
          <w:pPr>
            <w:pStyle w:val="NoSpacing"/>
            <w:pBdr>
              <w:bottom w:val="single" w:sz="12" w:space="31" w:color="auto"/>
            </w:pBdr>
            <w:ind w:firstLine="567"/>
            <w:jc w:val="center"/>
          </w:pPr>
        </w:pPrChange>
      </w:pPr>
    </w:p>
    <w:p w14:paraId="2BD27E6E" w14:textId="77777777" w:rsidR="00A905ED" w:rsidRPr="001D5AD8" w:rsidRDefault="00A905ED">
      <w:pPr>
        <w:pStyle w:val="NoSpacing"/>
        <w:pBdr>
          <w:bottom w:val="single" w:sz="12" w:space="31" w:color="auto"/>
        </w:pBdr>
        <w:spacing w:line="276" w:lineRule="auto"/>
        <w:ind w:firstLine="567"/>
        <w:jc w:val="both"/>
        <w:rPr>
          <w:rFonts w:ascii="Arial" w:hAnsi="Arial" w:cs="Arial"/>
          <w:sz w:val="24"/>
          <w:szCs w:val="24"/>
        </w:rPr>
        <w:pPrChange w:id="598" w:author="Mjesne Zajednice" w:date="2022-02-15T12:36:00Z">
          <w:pPr>
            <w:pStyle w:val="NoSpacing"/>
            <w:pBdr>
              <w:bottom w:val="single" w:sz="12" w:space="31" w:color="auto"/>
            </w:pBdr>
            <w:ind w:firstLine="567"/>
            <w:jc w:val="both"/>
          </w:pPr>
        </w:pPrChange>
      </w:pPr>
      <w:r w:rsidRPr="001D5AD8">
        <w:rPr>
          <w:rFonts w:ascii="Arial" w:hAnsi="Arial" w:cs="Arial"/>
          <w:sz w:val="24"/>
          <w:szCs w:val="24"/>
        </w:rPr>
        <w:t>Prostorije MZ su na raspolaganju prvenstveno organima MZ, ali i građanima i udruženjima sa područja MZ, kao i političkim strankama sa mjesnog područja, koji te prostorije mogu koristiti radi održavanja sastanaka.</w:t>
      </w:r>
    </w:p>
    <w:p w14:paraId="4E782AEB" w14:textId="1FAB3075" w:rsidR="00A905ED" w:rsidDel="00FD37E9" w:rsidRDefault="00A905ED">
      <w:pPr>
        <w:pStyle w:val="NoSpacing"/>
        <w:pBdr>
          <w:bottom w:val="single" w:sz="12" w:space="31" w:color="auto"/>
        </w:pBdr>
        <w:spacing w:line="276" w:lineRule="auto"/>
        <w:ind w:firstLine="567"/>
        <w:jc w:val="both"/>
        <w:rPr>
          <w:del w:id="599" w:author="Mjesne Zajednice" w:date="2022-02-15T12:37:00Z"/>
          <w:rFonts w:ascii="Arial" w:hAnsi="Arial" w:cs="Arial"/>
          <w:sz w:val="24"/>
          <w:szCs w:val="24"/>
        </w:rPr>
        <w:pPrChange w:id="600" w:author="Mjesne Zajednice" w:date="2022-02-15T12:36:00Z">
          <w:pPr>
            <w:pStyle w:val="NoSpacing"/>
            <w:pBdr>
              <w:bottom w:val="single" w:sz="12" w:space="31" w:color="auto"/>
            </w:pBdr>
            <w:ind w:firstLine="567"/>
            <w:jc w:val="both"/>
          </w:pPr>
        </w:pPrChange>
      </w:pPr>
      <w:r w:rsidRPr="001D5AD8">
        <w:rPr>
          <w:rFonts w:ascii="Arial" w:hAnsi="Arial" w:cs="Arial"/>
          <w:sz w:val="24"/>
          <w:szCs w:val="24"/>
        </w:rPr>
        <w:t>Način i uslovi upotrebe prostora za potrebe organa MZ i mogućnost korištenja prostora drugih subjekata u vrijeme kada prostor ne koriste organi MZ regulirat će se uputstvom o kućnom redu u prostorijama MZ.</w:t>
      </w:r>
    </w:p>
    <w:p w14:paraId="1FF87055" w14:textId="18FA2095" w:rsidR="00505BFB" w:rsidRDefault="00505BFB">
      <w:pPr>
        <w:pStyle w:val="NoSpacing"/>
        <w:pBdr>
          <w:bottom w:val="single" w:sz="12" w:space="31" w:color="auto"/>
        </w:pBdr>
        <w:spacing w:line="276" w:lineRule="auto"/>
        <w:ind w:firstLine="567"/>
        <w:jc w:val="both"/>
        <w:rPr>
          <w:rFonts w:ascii="Arial" w:hAnsi="Arial" w:cs="Arial"/>
          <w:sz w:val="24"/>
          <w:szCs w:val="24"/>
        </w:rPr>
        <w:pPrChange w:id="601" w:author="Mjesne Zajednice" w:date="2022-02-15T12:37:00Z">
          <w:pPr>
            <w:pStyle w:val="NoSpacing"/>
            <w:pBdr>
              <w:bottom w:val="single" w:sz="12" w:space="31" w:color="auto"/>
            </w:pBdr>
            <w:ind w:firstLine="567"/>
            <w:jc w:val="both"/>
          </w:pPr>
        </w:pPrChange>
      </w:pPr>
    </w:p>
    <w:p w14:paraId="568DB24B" w14:textId="77777777" w:rsidR="00505BFB" w:rsidRPr="00505BFB" w:rsidRDefault="00505BFB" w:rsidP="00505BFB">
      <w:pPr>
        <w:pStyle w:val="NoSpacing"/>
        <w:pBdr>
          <w:bottom w:val="single" w:sz="12" w:space="31" w:color="auto"/>
        </w:pBdr>
        <w:ind w:firstLine="567"/>
        <w:jc w:val="both"/>
        <w:rPr>
          <w:rFonts w:ascii="Arial" w:hAnsi="Arial" w:cs="Arial"/>
          <w:sz w:val="24"/>
          <w:szCs w:val="24"/>
        </w:rPr>
      </w:pPr>
    </w:p>
    <w:p w14:paraId="6B0C9C26" w14:textId="27BAF458" w:rsidR="00505BFB" w:rsidRPr="005C6CD3" w:rsidRDefault="00505BFB" w:rsidP="00505BFB">
      <w:pPr>
        <w:pStyle w:val="NoSpacing"/>
        <w:pBdr>
          <w:bottom w:val="single" w:sz="12" w:space="31" w:color="auto"/>
        </w:pBdr>
        <w:ind w:firstLine="567"/>
        <w:jc w:val="center"/>
        <w:rPr>
          <w:rFonts w:ascii="Arial" w:hAnsi="Arial" w:cs="Arial"/>
          <w:sz w:val="24"/>
          <w:szCs w:val="24"/>
        </w:rPr>
      </w:pPr>
      <w:r w:rsidRPr="005C6CD3">
        <w:rPr>
          <w:rFonts w:ascii="Arial" w:hAnsi="Arial" w:cs="Arial"/>
          <w:sz w:val="24"/>
          <w:szCs w:val="24"/>
        </w:rPr>
        <w:t>Član 4</w:t>
      </w:r>
      <w:r w:rsidR="005C6CD3">
        <w:rPr>
          <w:rFonts w:ascii="Arial" w:hAnsi="Arial" w:cs="Arial"/>
          <w:sz w:val="24"/>
          <w:szCs w:val="24"/>
        </w:rPr>
        <w:t>6</w:t>
      </w:r>
      <w:ins w:id="602" w:author="Mjesne Zajednice" w:date="2022-02-15T12:37:00Z">
        <w:r w:rsidR="00FD37E9">
          <w:rPr>
            <w:rFonts w:ascii="Arial" w:hAnsi="Arial" w:cs="Arial"/>
            <w:sz w:val="24"/>
            <w:szCs w:val="24"/>
          </w:rPr>
          <w:t>.</w:t>
        </w:r>
      </w:ins>
    </w:p>
    <w:p w14:paraId="14FDBBD8" w14:textId="72A625FF" w:rsidR="00505BFB" w:rsidRPr="005C6CD3" w:rsidRDefault="00505BFB" w:rsidP="00505BFB">
      <w:pPr>
        <w:pStyle w:val="NoSpacing"/>
        <w:pBdr>
          <w:bottom w:val="single" w:sz="12" w:space="31" w:color="auto"/>
        </w:pBdr>
        <w:ind w:firstLine="567"/>
        <w:jc w:val="center"/>
        <w:rPr>
          <w:rFonts w:ascii="Arial" w:hAnsi="Arial" w:cs="Arial"/>
          <w:sz w:val="24"/>
          <w:szCs w:val="24"/>
        </w:rPr>
      </w:pPr>
      <w:del w:id="603" w:author="Mjesne Zajednice" w:date="2022-02-15T12:37:00Z">
        <w:r w:rsidRPr="005C6CD3" w:rsidDel="00FD37E9">
          <w:rPr>
            <w:rFonts w:ascii="Arial" w:hAnsi="Arial" w:cs="Arial"/>
            <w:sz w:val="24"/>
            <w:szCs w:val="24"/>
          </w:rPr>
          <w:delText>.</w:delText>
        </w:r>
      </w:del>
    </w:p>
    <w:p w14:paraId="651C03B7" w14:textId="77777777" w:rsidR="00505BFB" w:rsidRPr="005C6CD3" w:rsidRDefault="00505BFB">
      <w:pPr>
        <w:pStyle w:val="NoSpacing"/>
        <w:pBdr>
          <w:bottom w:val="single" w:sz="12" w:space="31" w:color="auto"/>
        </w:pBdr>
        <w:spacing w:line="276" w:lineRule="auto"/>
        <w:ind w:firstLine="567"/>
        <w:jc w:val="both"/>
        <w:rPr>
          <w:rFonts w:ascii="Arial" w:hAnsi="Arial" w:cs="Arial"/>
          <w:sz w:val="24"/>
          <w:szCs w:val="24"/>
        </w:rPr>
        <w:pPrChange w:id="604" w:author="Mjesne Zajednice" w:date="2022-02-15T12:37:00Z">
          <w:pPr>
            <w:pStyle w:val="NoSpacing"/>
            <w:pBdr>
              <w:bottom w:val="single" w:sz="12" w:space="31" w:color="auto"/>
            </w:pBdr>
            <w:ind w:firstLine="567"/>
            <w:jc w:val="both"/>
          </w:pPr>
        </w:pPrChange>
      </w:pPr>
      <w:r w:rsidRPr="005C6CD3">
        <w:rPr>
          <w:rFonts w:ascii="Arial" w:hAnsi="Arial" w:cs="Arial"/>
          <w:sz w:val="24"/>
          <w:szCs w:val="24"/>
        </w:rPr>
        <w:t>Općina obezbjeđuje prostorije za rad mjesnih zajednica.</w:t>
      </w:r>
    </w:p>
    <w:p w14:paraId="7EC770CC" w14:textId="77777777" w:rsidR="00505BFB" w:rsidRPr="005C6CD3" w:rsidRDefault="00505BFB">
      <w:pPr>
        <w:pStyle w:val="NoSpacing"/>
        <w:pBdr>
          <w:bottom w:val="single" w:sz="12" w:space="31" w:color="auto"/>
        </w:pBdr>
        <w:spacing w:line="276" w:lineRule="auto"/>
        <w:ind w:firstLine="567"/>
        <w:jc w:val="both"/>
        <w:rPr>
          <w:rFonts w:ascii="Arial" w:hAnsi="Arial" w:cs="Arial"/>
          <w:sz w:val="24"/>
          <w:szCs w:val="24"/>
        </w:rPr>
        <w:pPrChange w:id="605" w:author="Mjesne Zajednice" w:date="2022-02-15T12:37:00Z">
          <w:pPr>
            <w:pStyle w:val="NoSpacing"/>
            <w:pBdr>
              <w:bottom w:val="single" w:sz="12" w:space="31" w:color="auto"/>
            </w:pBdr>
            <w:ind w:firstLine="567"/>
            <w:jc w:val="both"/>
          </w:pPr>
        </w:pPrChange>
      </w:pPr>
      <w:r w:rsidRPr="005C6CD3">
        <w:rPr>
          <w:rFonts w:ascii="Arial" w:hAnsi="Arial" w:cs="Arial"/>
          <w:sz w:val="24"/>
          <w:szCs w:val="24"/>
        </w:rPr>
        <w:t>Prostorije za rad mjesnih zajednica će se upotrebljavati i kao društveni centar mjesne zajednice, koji će nuditi različite aktivnosti, definisane od strane MZ, za aktiviranje i društveno angažovanje građana.</w:t>
      </w:r>
    </w:p>
    <w:p w14:paraId="443F42D6" w14:textId="77777777" w:rsidR="00505BFB" w:rsidRPr="005C6CD3" w:rsidRDefault="00505BFB">
      <w:pPr>
        <w:pStyle w:val="NoSpacing"/>
        <w:pBdr>
          <w:bottom w:val="single" w:sz="12" w:space="31" w:color="auto"/>
        </w:pBdr>
        <w:spacing w:line="276" w:lineRule="auto"/>
        <w:ind w:firstLine="567"/>
        <w:jc w:val="both"/>
        <w:rPr>
          <w:rFonts w:ascii="Arial" w:hAnsi="Arial" w:cs="Arial"/>
          <w:sz w:val="24"/>
          <w:szCs w:val="24"/>
        </w:rPr>
        <w:pPrChange w:id="606" w:author="Mjesne Zajednice" w:date="2022-02-15T12:37:00Z">
          <w:pPr>
            <w:pStyle w:val="NoSpacing"/>
            <w:pBdr>
              <w:bottom w:val="single" w:sz="12" w:space="31" w:color="auto"/>
            </w:pBdr>
            <w:ind w:firstLine="567"/>
            <w:jc w:val="both"/>
          </w:pPr>
        </w:pPrChange>
      </w:pPr>
      <w:r w:rsidRPr="005C6CD3">
        <w:rPr>
          <w:rFonts w:ascii="Arial" w:hAnsi="Arial" w:cs="Arial"/>
          <w:sz w:val="24"/>
          <w:szCs w:val="24"/>
        </w:rPr>
        <w:t>Radom društvenog centra (ako postoji) će upravljati koordinator imenovan od strane savjeta mjesna zajednice.</w:t>
      </w:r>
    </w:p>
    <w:p w14:paraId="4EC0B458" w14:textId="35225910" w:rsidR="00505BFB" w:rsidRDefault="00505BFB">
      <w:pPr>
        <w:pStyle w:val="NoSpacing"/>
        <w:pBdr>
          <w:bottom w:val="single" w:sz="12" w:space="31" w:color="auto"/>
        </w:pBdr>
        <w:spacing w:line="276" w:lineRule="auto"/>
        <w:ind w:firstLine="567"/>
        <w:jc w:val="both"/>
        <w:rPr>
          <w:ins w:id="607" w:author="Mjesne Zajednice" w:date="2022-02-15T09:50:00Z"/>
          <w:rFonts w:ascii="Arial" w:hAnsi="Arial" w:cs="Arial"/>
          <w:sz w:val="24"/>
          <w:szCs w:val="24"/>
        </w:rPr>
        <w:pPrChange w:id="608" w:author="Mjesne Zajednice" w:date="2022-02-15T12:37:00Z">
          <w:pPr>
            <w:pStyle w:val="NoSpacing"/>
            <w:pBdr>
              <w:bottom w:val="single" w:sz="12" w:space="31" w:color="auto"/>
            </w:pBdr>
            <w:ind w:firstLine="567"/>
            <w:jc w:val="both"/>
          </w:pPr>
        </w:pPrChange>
      </w:pPr>
      <w:r w:rsidRPr="005C6CD3">
        <w:rPr>
          <w:rFonts w:ascii="Arial" w:hAnsi="Arial" w:cs="Arial"/>
          <w:sz w:val="24"/>
          <w:szCs w:val="24"/>
        </w:rPr>
        <w:t>Društveni centar će ostvarivati svoju funkciju posebno se fokusirajući na rad sa mladim i starijim stanovništvom i marginaliziranim grupama društva.</w:t>
      </w:r>
    </w:p>
    <w:p w14:paraId="01BF806D" w14:textId="77777777" w:rsidR="00B4667A" w:rsidRDefault="00B4667A" w:rsidP="00505BFB">
      <w:pPr>
        <w:pStyle w:val="NoSpacing"/>
        <w:pBdr>
          <w:bottom w:val="single" w:sz="12" w:space="31" w:color="auto"/>
        </w:pBdr>
        <w:ind w:firstLine="567"/>
        <w:jc w:val="both"/>
        <w:rPr>
          <w:rFonts w:ascii="Arial" w:hAnsi="Arial" w:cs="Arial"/>
          <w:sz w:val="24"/>
          <w:szCs w:val="24"/>
        </w:rPr>
      </w:pPr>
    </w:p>
    <w:p w14:paraId="37D135F3" w14:textId="77777777" w:rsidR="00D56F09" w:rsidRDefault="00D56F09" w:rsidP="00505BFB">
      <w:pPr>
        <w:pStyle w:val="NoSpacing"/>
        <w:pBdr>
          <w:bottom w:val="single" w:sz="12" w:space="31" w:color="auto"/>
        </w:pBdr>
        <w:ind w:firstLine="567"/>
        <w:jc w:val="both"/>
        <w:rPr>
          <w:rFonts w:ascii="Arial" w:hAnsi="Arial" w:cs="Arial"/>
          <w:sz w:val="24"/>
          <w:szCs w:val="24"/>
        </w:rPr>
      </w:pPr>
    </w:p>
    <w:p w14:paraId="48C220E6" w14:textId="51392A71" w:rsidR="00A905ED" w:rsidRDefault="00FA091E" w:rsidP="00D56F09">
      <w:pPr>
        <w:pStyle w:val="NoSpacing"/>
        <w:pBdr>
          <w:bottom w:val="single" w:sz="12" w:space="31" w:color="auto"/>
        </w:pBdr>
        <w:ind w:firstLine="567"/>
        <w:jc w:val="center"/>
        <w:rPr>
          <w:rFonts w:ascii="Arial" w:hAnsi="Arial" w:cs="Arial"/>
          <w:b/>
          <w:bCs/>
          <w:sz w:val="24"/>
          <w:szCs w:val="24"/>
        </w:rPr>
      </w:pPr>
      <w:r>
        <w:rPr>
          <w:rFonts w:ascii="Arial" w:hAnsi="Arial" w:cs="Arial"/>
          <w:b/>
          <w:bCs/>
          <w:sz w:val="24"/>
          <w:szCs w:val="24"/>
        </w:rPr>
        <w:t>P</w:t>
      </w:r>
      <w:r w:rsidR="00D56F09" w:rsidRPr="00D56F09">
        <w:rPr>
          <w:rFonts w:ascii="Arial" w:hAnsi="Arial" w:cs="Arial"/>
          <w:b/>
          <w:bCs/>
          <w:sz w:val="24"/>
          <w:szCs w:val="24"/>
        </w:rPr>
        <w:t>redsjednik Savjeta mjesne zajednice</w:t>
      </w:r>
    </w:p>
    <w:p w14:paraId="1CE8D34A" w14:textId="0F1DBA8A" w:rsidR="00D56F09" w:rsidRDefault="00D56F09" w:rsidP="00D56F09">
      <w:pPr>
        <w:pStyle w:val="NoSpacing"/>
        <w:pBdr>
          <w:bottom w:val="single" w:sz="12" w:space="31" w:color="auto"/>
        </w:pBdr>
        <w:ind w:firstLine="567"/>
        <w:jc w:val="center"/>
        <w:rPr>
          <w:rFonts w:ascii="Arial" w:hAnsi="Arial" w:cs="Arial"/>
          <w:b/>
          <w:bCs/>
          <w:sz w:val="24"/>
          <w:szCs w:val="24"/>
        </w:rPr>
      </w:pPr>
    </w:p>
    <w:p w14:paraId="3C45100B" w14:textId="33608D49" w:rsidR="009A52BE" w:rsidRDefault="009A52BE" w:rsidP="009A52BE">
      <w:pPr>
        <w:pStyle w:val="NoSpacing"/>
        <w:pBdr>
          <w:bottom w:val="single" w:sz="12" w:space="31" w:color="auto"/>
        </w:pBdr>
        <w:ind w:firstLine="567"/>
        <w:jc w:val="center"/>
        <w:rPr>
          <w:rFonts w:ascii="Arial" w:hAnsi="Arial" w:cs="Arial"/>
          <w:sz w:val="24"/>
          <w:szCs w:val="24"/>
        </w:rPr>
      </w:pPr>
      <w:r w:rsidRPr="009A52BE">
        <w:rPr>
          <w:rFonts w:ascii="Arial" w:hAnsi="Arial" w:cs="Arial"/>
          <w:sz w:val="24"/>
          <w:szCs w:val="24"/>
        </w:rPr>
        <w:t xml:space="preserve">Član </w:t>
      </w:r>
      <w:r>
        <w:rPr>
          <w:rFonts w:ascii="Arial" w:hAnsi="Arial" w:cs="Arial"/>
          <w:sz w:val="24"/>
          <w:szCs w:val="24"/>
        </w:rPr>
        <w:t>4</w:t>
      </w:r>
      <w:r w:rsidR="005C6CD3">
        <w:rPr>
          <w:rFonts w:ascii="Arial" w:hAnsi="Arial" w:cs="Arial"/>
          <w:sz w:val="24"/>
          <w:szCs w:val="24"/>
        </w:rPr>
        <w:t>7</w:t>
      </w:r>
      <w:r w:rsidRPr="009A52BE">
        <w:rPr>
          <w:rFonts w:ascii="Arial" w:hAnsi="Arial" w:cs="Arial"/>
          <w:sz w:val="24"/>
          <w:szCs w:val="24"/>
        </w:rPr>
        <w:t>.</w:t>
      </w:r>
    </w:p>
    <w:p w14:paraId="531B7005" w14:textId="77777777" w:rsidR="009A52BE" w:rsidRDefault="009A52BE" w:rsidP="009A52BE">
      <w:pPr>
        <w:pStyle w:val="NoSpacing"/>
        <w:pBdr>
          <w:bottom w:val="single" w:sz="12" w:space="31" w:color="auto"/>
        </w:pBdr>
        <w:ind w:firstLine="567"/>
        <w:jc w:val="center"/>
        <w:rPr>
          <w:rFonts w:ascii="Arial" w:hAnsi="Arial" w:cs="Arial"/>
          <w:sz w:val="24"/>
          <w:szCs w:val="24"/>
        </w:rPr>
      </w:pPr>
    </w:p>
    <w:p w14:paraId="67036487" w14:textId="17B600B0" w:rsidR="009A52BE" w:rsidRPr="009A52BE" w:rsidRDefault="009A52BE">
      <w:pPr>
        <w:pStyle w:val="NoSpacing"/>
        <w:pBdr>
          <w:bottom w:val="single" w:sz="12" w:space="31" w:color="auto"/>
        </w:pBdr>
        <w:spacing w:line="276" w:lineRule="auto"/>
        <w:ind w:firstLine="567"/>
        <w:rPr>
          <w:rFonts w:ascii="Arial" w:hAnsi="Arial" w:cs="Arial"/>
          <w:sz w:val="24"/>
          <w:szCs w:val="24"/>
        </w:rPr>
        <w:pPrChange w:id="609" w:author="Mjesne Zajednice" w:date="2022-02-15T12:11:00Z">
          <w:pPr>
            <w:pStyle w:val="NoSpacing"/>
            <w:pBdr>
              <w:bottom w:val="single" w:sz="12" w:space="31" w:color="auto"/>
            </w:pBdr>
            <w:ind w:firstLine="567"/>
          </w:pPr>
        </w:pPrChange>
      </w:pPr>
      <w:r w:rsidRPr="009A52BE">
        <w:rPr>
          <w:rFonts w:ascii="Arial" w:hAnsi="Arial" w:cs="Arial"/>
          <w:sz w:val="24"/>
          <w:szCs w:val="24"/>
        </w:rPr>
        <w:t>Kandidat sa liste za izbor članova Savjeta MZ sa najvećim brojem osvojenih glasova je predsjednik MZ i po funkciji je predsjednik Savjeta MZ.</w:t>
      </w:r>
    </w:p>
    <w:p w14:paraId="08347480" w14:textId="45670D2C" w:rsidR="009A52BE" w:rsidRDefault="009A52BE">
      <w:pPr>
        <w:pStyle w:val="NoSpacing"/>
        <w:pBdr>
          <w:bottom w:val="single" w:sz="12" w:space="31" w:color="auto"/>
        </w:pBdr>
        <w:spacing w:line="276" w:lineRule="auto"/>
        <w:ind w:firstLine="567"/>
        <w:jc w:val="both"/>
        <w:rPr>
          <w:ins w:id="610" w:author="Eldina Dervišević" w:date="2022-02-15T09:29:00Z"/>
          <w:rFonts w:ascii="Arial" w:hAnsi="Arial" w:cs="Arial"/>
          <w:sz w:val="24"/>
          <w:szCs w:val="24"/>
        </w:rPr>
        <w:pPrChange w:id="611" w:author="Mjesne Zajednice" w:date="2022-02-15T12:11:00Z">
          <w:pPr>
            <w:pStyle w:val="NoSpacing"/>
            <w:pBdr>
              <w:bottom w:val="single" w:sz="12" w:space="31" w:color="auto"/>
            </w:pBdr>
            <w:ind w:firstLine="567"/>
            <w:jc w:val="both"/>
          </w:pPr>
        </w:pPrChange>
      </w:pPr>
      <w:r w:rsidRPr="009A52BE">
        <w:rPr>
          <w:rFonts w:ascii="Arial" w:hAnsi="Arial" w:cs="Arial"/>
          <w:sz w:val="24"/>
          <w:szCs w:val="24"/>
        </w:rPr>
        <w:t>Savjet MZ iz svog sastava bira većinom glasova svih članova zamjenika predsjednika Savjeta MZ, javnim glasanjem.</w:t>
      </w:r>
    </w:p>
    <w:p w14:paraId="1D712701" w14:textId="77777777" w:rsidR="00DA2B92" w:rsidRPr="009A52BE" w:rsidRDefault="00DA2B92" w:rsidP="009A52BE">
      <w:pPr>
        <w:pStyle w:val="NoSpacing"/>
        <w:pBdr>
          <w:bottom w:val="single" w:sz="12" w:space="31" w:color="auto"/>
        </w:pBdr>
        <w:ind w:firstLine="567"/>
        <w:jc w:val="both"/>
        <w:rPr>
          <w:rFonts w:ascii="Arial" w:hAnsi="Arial" w:cs="Arial"/>
          <w:sz w:val="24"/>
          <w:szCs w:val="24"/>
        </w:rPr>
      </w:pPr>
    </w:p>
    <w:p w14:paraId="5F6603BA" w14:textId="77777777" w:rsidR="009A52BE" w:rsidRPr="009A52BE" w:rsidRDefault="009A52BE" w:rsidP="009A52BE">
      <w:pPr>
        <w:pStyle w:val="NoSpacing"/>
        <w:pBdr>
          <w:bottom w:val="single" w:sz="12" w:space="31" w:color="auto"/>
        </w:pBdr>
        <w:ind w:firstLine="567"/>
        <w:jc w:val="center"/>
        <w:rPr>
          <w:rFonts w:ascii="Arial" w:hAnsi="Arial" w:cs="Arial"/>
          <w:sz w:val="24"/>
          <w:szCs w:val="24"/>
        </w:rPr>
      </w:pPr>
    </w:p>
    <w:p w14:paraId="67A9DD5F" w14:textId="0DF3E3A2" w:rsidR="009A52BE" w:rsidRDefault="009A52BE" w:rsidP="009A52BE">
      <w:pPr>
        <w:pStyle w:val="NoSpacing"/>
        <w:pBdr>
          <w:bottom w:val="single" w:sz="12" w:space="31" w:color="auto"/>
        </w:pBdr>
        <w:ind w:firstLine="567"/>
        <w:jc w:val="center"/>
        <w:rPr>
          <w:rFonts w:ascii="Arial" w:hAnsi="Arial" w:cs="Arial"/>
          <w:sz w:val="24"/>
          <w:szCs w:val="24"/>
        </w:rPr>
      </w:pPr>
      <w:r w:rsidRPr="009A52BE">
        <w:rPr>
          <w:rFonts w:ascii="Arial" w:hAnsi="Arial" w:cs="Arial"/>
          <w:sz w:val="24"/>
          <w:szCs w:val="24"/>
        </w:rPr>
        <w:t xml:space="preserve">Član </w:t>
      </w:r>
      <w:r w:rsidR="005C6CD3">
        <w:rPr>
          <w:rFonts w:ascii="Arial" w:hAnsi="Arial" w:cs="Arial"/>
          <w:sz w:val="24"/>
          <w:szCs w:val="24"/>
        </w:rPr>
        <w:t>48</w:t>
      </w:r>
      <w:r w:rsidRPr="009A52BE">
        <w:rPr>
          <w:rFonts w:ascii="Arial" w:hAnsi="Arial" w:cs="Arial"/>
          <w:sz w:val="24"/>
          <w:szCs w:val="24"/>
        </w:rPr>
        <w:t>.</w:t>
      </w:r>
    </w:p>
    <w:p w14:paraId="3F0D3B0D" w14:textId="77777777" w:rsidR="009A52BE" w:rsidRPr="009A52BE" w:rsidRDefault="009A52BE" w:rsidP="009A52BE">
      <w:pPr>
        <w:pStyle w:val="NoSpacing"/>
        <w:pBdr>
          <w:bottom w:val="single" w:sz="12" w:space="31" w:color="auto"/>
        </w:pBdr>
        <w:ind w:firstLine="567"/>
        <w:jc w:val="center"/>
        <w:rPr>
          <w:rFonts w:ascii="Arial" w:hAnsi="Arial" w:cs="Arial"/>
          <w:sz w:val="24"/>
          <w:szCs w:val="24"/>
        </w:rPr>
      </w:pPr>
    </w:p>
    <w:p w14:paraId="7A9E6771" w14:textId="7C984DD9" w:rsidR="009A52BE" w:rsidRPr="009A52BE" w:rsidRDefault="009A52BE">
      <w:pPr>
        <w:pStyle w:val="NoSpacing"/>
        <w:pBdr>
          <w:bottom w:val="single" w:sz="12" w:space="31" w:color="auto"/>
        </w:pBdr>
        <w:spacing w:line="276" w:lineRule="auto"/>
        <w:ind w:firstLine="567"/>
        <w:jc w:val="both"/>
        <w:rPr>
          <w:rFonts w:ascii="Arial" w:hAnsi="Arial" w:cs="Arial"/>
          <w:sz w:val="24"/>
          <w:szCs w:val="24"/>
        </w:rPr>
        <w:pPrChange w:id="612" w:author="Mjesne Zajednice" w:date="2022-02-15T12:11:00Z">
          <w:pPr>
            <w:pStyle w:val="NoSpacing"/>
            <w:pBdr>
              <w:bottom w:val="single" w:sz="12" w:space="31" w:color="auto"/>
            </w:pBdr>
            <w:ind w:firstLine="567"/>
            <w:jc w:val="both"/>
          </w:pPr>
        </w:pPrChange>
      </w:pPr>
      <w:r w:rsidRPr="009A52BE">
        <w:rPr>
          <w:rFonts w:ascii="Arial" w:hAnsi="Arial" w:cs="Arial"/>
          <w:sz w:val="24"/>
          <w:szCs w:val="24"/>
        </w:rPr>
        <w:t>Predsjednik MZ i član Savjeta može biti opozvan po postupku i na način utvrđen Statutom MZ.</w:t>
      </w:r>
    </w:p>
    <w:p w14:paraId="703FCA28" w14:textId="4F14452F" w:rsidR="00791313" w:rsidRDefault="009A52BE" w:rsidP="00791313">
      <w:pPr>
        <w:pStyle w:val="NoSpacing"/>
        <w:pBdr>
          <w:bottom w:val="single" w:sz="12" w:space="31" w:color="auto"/>
        </w:pBdr>
        <w:ind w:firstLine="567"/>
        <w:jc w:val="center"/>
        <w:rPr>
          <w:rFonts w:ascii="Arial" w:hAnsi="Arial" w:cs="Arial"/>
          <w:sz w:val="24"/>
          <w:szCs w:val="24"/>
        </w:rPr>
      </w:pPr>
      <w:r w:rsidRPr="009A52BE">
        <w:rPr>
          <w:rFonts w:ascii="Arial" w:hAnsi="Arial" w:cs="Arial"/>
          <w:sz w:val="24"/>
          <w:szCs w:val="24"/>
        </w:rPr>
        <w:t xml:space="preserve">Član </w:t>
      </w:r>
      <w:r w:rsidR="00FA091E">
        <w:rPr>
          <w:rFonts w:ascii="Arial" w:hAnsi="Arial" w:cs="Arial"/>
          <w:sz w:val="24"/>
          <w:szCs w:val="24"/>
        </w:rPr>
        <w:t>49</w:t>
      </w:r>
      <w:r w:rsidR="00791313">
        <w:rPr>
          <w:rFonts w:ascii="Arial" w:hAnsi="Arial" w:cs="Arial"/>
          <w:sz w:val="24"/>
          <w:szCs w:val="24"/>
        </w:rPr>
        <w:t>.</w:t>
      </w:r>
    </w:p>
    <w:p w14:paraId="4F367E80" w14:textId="77777777" w:rsidR="00791313" w:rsidRDefault="00791313" w:rsidP="00791313">
      <w:pPr>
        <w:pStyle w:val="NoSpacing"/>
        <w:pBdr>
          <w:bottom w:val="single" w:sz="12" w:space="31" w:color="auto"/>
        </w:pBdr>
        <w:ind w:firstLine="567"/>
        <w:jc w:val="center"/>
        <w:rPr>
          <w:rFonts w:ascii="Arial" w:hAnsi="Arial" w:cs="Arial"/>
          <w:sz w:val="24"/>
          <w:szCs w:val="24"/>
        </w:rPr>
      </w:pPr>
    </w:p>
    <w:p w14:paraId="746D88E0" w14:textId="5CB4120A" w:rsidR="009A52BE" w:rsidRDefault="009A52BE" w:rsidP="00791313">
      <w:pPr>
        <w:pStyle w:val="NoSpacing"/>
        <w:pBdr>
          <w:bottom w:val="single" w:sz="12" w:space="31" w:color="auto"/>
        </w:pBdr>
        <w:ind w:firstLine="567"/>
        <w:rPr>
          <w:rFonts w:ascii="Arial" w:hAnsi="Arial" w:cs="Arial"/>
          <w:sz w:val="24"/>
          <w:szCs w:val="24"/>
        </w:rPr>
      </w:pPr>
      <w:r w:rsidRPr="009A52BE">
        <w:rPr>
          <w:rFonts w:ascii="Arial" w:hAnsi="Arial" w:cs="Arial"/>
          <w:sz w:val="24"/>
          <w:szCs w:val="24"/>
        </w:rPr>
        <w:t>Funkcija predsjednika i članova savjeta MZ su počasne.</w:t>
      </w:r>
    </w:p>
    <w:p w14:paraId="03250438" w14:textId="77777777" w:rsidR="00E31DD3" w:rsidRPr="009A52BE" w:rsidRDefault="00E31DD3" w:rsidP="00791313">
      <w:pPr>
        <w:pStyle w:val="NoSpacing"/>
        <w:pBdr>
          <w:bottom w:val="single" w:sz="12" w:space="31" w:color="auto"/>
        </w:pBdr>
        <w:ind w:firstLine="567"/>
        <w:rPr>
          <w:rFonts w:ascii="Arial" w:hAnsi="Arial" w:cs="Arial"/>
          <w:sz w:val="24"/>
          <w:szCs w:val="24"/>
        </w:rPr>
      </w:pPr>
    </w:p>
    <w:p w14:paraId="2928FE00" w14:textId="77777777" w:rsidR="009A52BE" w:rsidRPr="009A52BE" w:rsidRDefault="009A52BE" w:rsidP="009A52BE">
      <w:pPr>
        <w:pStyle w:val="NoSpacing"/>
        <w:pBdr>
          <w:bottom w:val="single" w:sz="12" w:space="31" w:color="auto"/>
        </w:pBdr>
        <w:ind w:firstLine="567"/>
        <w:jc w:val="center"/>
        <w:rPr>
          <w:rFonts w:ascii="Arial" w:hAnsi="Arial" w:cs="Arial"/>
          <w:sz w:val="24"/>
          <w:szCs w:val="24"/>
        </w:rPr>
      </w:pPr>
    </w:p>
    <w:p w14:paraId="24A50CF6" w14:textId="6E332408" w:rsidR="009A52BE" w:rsidRDefault="009A52BE" w:rsidP="009A52BE">
      <w:pPr>
        <w:pStyle w:val="NoSpacing"/>
        <w:pBdr>
          <w:bottom w:val="single" w:sz="12" w:space="31" w:color="auto"/>
        </w:pBdr>
        <w:ind w:firstLine="567"/>
        <w:jc w:val="center"/>
        <w:rPr>
          <w:rFonts w:ascii="Arial" w:hAnsi="Arial" w:cs="Arial"/>
          <w:sz w:val="24"/>
          <w:szCs w:val="24"/>
        </w:rPr>
      </w:pPr>
      <w:r w:rsidRPr="009A52BE">
        <w:rPr>
          <w:rFonts w:ascii="Arial" w:hAnsi="Arial" w:cs="Arial"/>
          <w:sz w:val="24"/>
          <w:szCs w:val="24"/>
        </w:rPr>
        <w:t xml:space="preserve">Član </w:t>
      </w:r>
      <w:r w:rsidR="00FA091E">
        <w:rPr>
          <w:rFonts w:ascii="Arial" w:hAnsi="Arial" w:cs="Arial"/>
          <w:sz w:val="24"/>
          <w:szCs w:val="24"/>
        </w:rPr>
        <w:t>50</w:t>
      </w:r>
      <w:r w:rsidRPr="009A52BE">
        <w:rPr>
          <w:rFonts w:ascii="Arial" w:hAnsi="Arial" w:cs="Arial"/>
          <w:sz w:val="24"/>
          <w:szCs w:val="24"/>
        </w:rPr>
        <w:t>.</w:t>
      </w:r>
    </w:p>
    <w:p w14:paraId="56610FBD" w14:textId="77777777" w:rsidR="004759E2" w:rsidRPr="009A52BE" w:rsidRDefault="004759E2" w:rsidP="00E31DD3">
      <w:pPr>
        <w:pStyle w:val="NoSpacing"/>
        <w:pBdr>
          <w:bottom w:val="single" w:sz="12" w:space="31" w:color="auto"/>
        </w:pBdr>
        <w:ind w:firstLine="567"/>
        <w:jc w:val="both"/>
        <w:rPr>
          <w:rFonts w:ascii="Arial" w:hAnsi="Arial" w:cs="Arial"/>
          <w:sz w:val="24"/>
          <w:szCs w:val="24"/>
        </w:rPr>
      </w:pPr>
    </w:p>
    <w:p w14:paraId="6AEEED5D" w14:textId="0A668360" w:rsidR="009A52BE" w:rsidRPr="009A52BE" w:rsidRDefault="009A52BE">
      <w:pPr>
        <w:pStyle w:val="NoSpacing"/>
        <w:pBdr>
          <w:bottom w:val="single" w:sz="12" w:space="31" w:color="auto"/>
        </w:pBdr>
        <w:spacing w:line="276" w:lineRule="auto"/>
        <w:ind w:firstLine="567"/>
        <w:jc w:val="both"/>
        <w:rPr>
          <w:rFonts w:ascii="Arial" w:hAnsi="Arial" w:cs="Arial"/>
          <w:sz w:val="24"/>
          <w:szCs w:val="24"/>
        </w:rPr>
        <w:pPrChange w:id="613" w:author="Mjesne Zajednice" w:date="2022-02-15T12:37:00Z">
          <w:pPr>
            <w:pStyle w:val="NoSpacing"/>
            <w:pBdr>
              <w:bottom w:val="single" w:sz="12" w:space="31" w:color="auto"/>
            </w:pBdr>
            <w:ind w:firstLine="567"/>
            <w:jc w:val="both"/>
          </w:pPr>
        </w:pPrChange>
      </w:pPr>
      <w:r w:rsidRPr="009A52BE">
        <w:rPr>
          <w:rFonts w:ascii="Arial" w:hAnsi="Arial" w:cs="Arial"/>
          <w:sz w:val="24"/>
          <w:szCs w:val="24"/>
        </w:rPr>
        <w:t xml:space="preserve"> Predsjednik Savjeta MZ:</w:t>
      </w:r>
    </w:p>
    <w:p w14:paraId="6B150B3C" w14:textId="77777777" w:rsidR="009A52BE" w:rsidRPr="009A52BE" w:rsidRDefault="009A52BE">
      <w:pPr>
        <w:pStyle w:val="NoSpacing"/>
        <w:pBdr>
          <w:bottom w:val="single" w:sz="12" w:space="31" w:color="auto"/>
        </w:pBdr>
        <w:spacing w:line="276" w:lineRule="auto"/>
        <w:ind w:firstLine="567"/>
        <w:jc w:val="both"/>
        <w:rPr>
          <w:rFonts w:ascii="Arial" w:hAnsi="Arial" w:cs="Arial"/>
          <w:sz w:val="24"/>
          <w:szCs w:val="24"/>
        </w:rPr>
        <w:pPrChange w:id="614" w:author="Mjesne Zajednice" w:date="2022-02-15T12:37:00Z">
          <w:pPr>
            <w:pStyle w:val="NoSpacing"/>
            <w:pBdr>
              <w:bottom w:val="single" w:sz="12" w:space="31" w:color="auto"/>
            </w:pBdr>
            <w:ind w:firstLine="567"/>
            <w:jc w:val="both"/>
          </w:pPr>
        </w:pPrChange>
      </w:pPr>
      <w:r w:rsidRPr="009A52BE">
        <w:rPr>
          <w:rFonts w:ascii="Arial" w:hAnsi="Arial" w:cs="Arial"/>
          <w:sz w:val="24"/>
          <w:szCs w:val="24"/>
        </w:rPr>
        <w:t>-predstavlja i zastupa MZ i Savjet MZ</w:t>
      </w:r>
    </w:p>
    <w:p w14:paraId="215CDFC8" w14:textId="77777777" w:rsidR="009A52BE" w:rsidRPr="009A52BE" w:rsidRDefault="009A52BE">
      <w:pPr>
        <w:pStyle w:val="NoSpacing"/>
        <w:pBdr>
          <w:bottom w:val="single" w:sz="12" w:space="31" w:color="auto"/>
        </w:pBdr>
        <w:spacing w:line="276" w:lineRule="auto"/>
        <w:ind w:firstLine="567"/>
        <w:jc w:val="both"/>
        <w:rPr>
          <w:rFonts w:ascii="Arial" w:hAnsi="Arial" w:cs="Arial"/>
          <w:sz w:val="24"/>
          <w:szCs w:val="24"/>
        </w:rPr>
        <w:pPrChange w:id="615" w:author="Mjesne Zajednice" w:date="2022-02-15T12:37:00Z">
          <w:pPr>
            <w:pStyle w:val="NoSpacing"/>
            <w:pBdr>
              <w:bottom w:val="single" w:sz="12" w:space="31" w:color="auto"/>
            </w:pBdr>
            <w:ind w:firstLine="567"/>
            <w:jc w:val="both"/>
          </w:pPr>
        </w:pPrChange>
      </w:pPr>
      <w:r w:rsidRPr="009A52BE">
        <w:rPr>
          <w:rFonts w:ascii="Arial" w:hAnsi="Arial" w:cs="Arial"/>
          <w:sz w:val="24"/>
          <w:szCs w:val="24"/>
        </w:rPr>
        <w:t>-saziva sjednice Savjeta, predlaže dnevni red, predsjedava sjednicama Savjeta i potpisuje akte savjeta</w:t>
      </w:r>
    </w:p>
    <w:p w14:paraId="0301AD30" w14:textId="77777777" w:rsidR="009A52BE" w:rsidRPr="009A52BE" w:rsidRDefault="009A52BE">
      <w:pPr>
        <w:pStyle w:val="NoSpacing"/>
        <w:pBdr>
          <w:bottom w:val="single" w:sz="12" w:space="31" w:color="auto"/>
        </w:pBdr>
        <w:spacing w:line="276" w:lineRule="auto"/>
        <w:ind w:firstLine="567"/>
        <w:jc w:val="both"/>
        <w:rPr>
          <w:rFonts w:ascii="Arial" w:hAnsi="Arial" w:cs="Arial"/>
          <w:sz w:val="24"/>
          <w:szCs w:val="24"/>
        </w:rPr>
        <w:pPrChange w:id="616" w:author="Mjesne Zajednice" w:date="2022-02-15T12:37:00Z">
          <w:pPr>
            <w:pStyle w:val="NoSpacing"/>
            <w:pBdr>
              <w:bottom w:val="single" w:sz="12" w:space="31" w:color="auto"/>
            </w:pBdr>
            <w:ind w:firstLine="567"/>
            <w:jc w:val="both"/>
          </w:pPr>
        </w:pPrChange>
      </w:pPr>
      <w:r w:rsidRPr="009A52BE">
        <w:rPr>
          <w:rFonts w:ascii="Arial" w:hAnsi="Arial" w:cs="Arial"/>
          <w:sz w:val="24"/>
          <w:szCs w:val="24"/>
        </w:rPr>
        <w:t>-provodi i osigurava provođenje odluka Savjeta i podnosi izvještaje o provođenju odluka Savjeta</w:t>
      </w:r>
    </w:p>
    <w:p w14:paraId="725DC062" w14:textId="77777777" w:rsidR="009A52BE" w:rsidRPr="009A52BE" w:rsidRDefault="009A52BE">
      <w:pPr>
        <w:pStyle w:val="NoSpacing"/>
        <w:pBdr>
          <w:bottom w:val="single" w:sz="12" w:space="31" w:color="auto"/>
        </w:pBdr>
        <w:spacing w:line="276" w:lineRule="auto"/>
        <w:ind w:firstLine="567"/>
        <w:jc w:val="both"/>
        <w:rPr>
          <w:rFonts w:ascii="Arial" w:hAnsi="Arial" w:cs="Arial"/>
          <w:sz w:val="24"/>
          <w:szCs w:val="24"/>
        </w:rPr>
        <w:pPrChange w:id="617" w:author="Mjesne Zajednice" w:date="2022-02-15T12:37:00Z">
          <w:pPr>
            <w:pStyle w:val="NoSpacing"/>
            <w:pBdr>
              <w:bottom w:val="single" w:sz="12" w:space="31" w:color="auto"/>
            </w:pBdr>
            <w:ind w:firstLine="567"/>
            <w:jc w:val="both"/>
          </w:pPr>
        </w:pPrChange>
      </w:pPr>
      <w:r w:rsidRPr="009A52BE">
        <w:rPr>
          <w:rFonts w:ascii="Arial" w:hAnsi="Arial" w:cs="Arial"/>
          <w:sz w:val="24"/>
          <w:szCs w:val="24"/>
        </w:rPr>
        <w:t>-sarađuje sa organima i službama Općine</w:t>
      </w:r>
    </w:p>
    <w:p w14:paraId="11AA676B" w14:textId="77777777" w:rsidR="009A52BE" w:rsidRPr="009A52BE" w:rsidRDefault="009A52BE">
      <w:pPr>
        <w:pStyle w:val="NoSpacing"/>
        <w:pBdr>
          <w:bottom w:val="single" w:sz="12" w:space="31" w:color="auto"/>
        </w:pBdr>
        <w:spacing w:line="276" w:lineRule="auto"/>
        <w:ind w:firstLine="567"/>
        <w:jc w:val="both"/>
        <w:rPr>
          <w:rFonts w:ascii="Arial" w:hAnsi="Arial" w:cs="Arial"/>
          <w:sz w:val="24"/>
          <w:szCs w:val="24"/>
        </w:rPr>
        <w:pPrChange w:id="618" w:author="Mjesne Zajednice" w:date="2022-02-15T12:37:00Z">
          <w:pPr>
            <w:pStyle w:val="NoSpacing"/>
            <w:pBdr>
              <w:bottom w:val="single" w:sz="12" w:space="31" w:color="auto"/>
            </w:pBdr>
            <w:ind w:firstLine="567"/>
            <w:jc w:val="both"/>
          </w:pPr>
        </w:pPrChange>
      </w:pPr>
      <w:r w:rsidRPr="009A52BE">
        <w:rPr>
          <w:rFonts w:ascii="Arial" w:hAnsi="Arial" w:cs="Arial"/>
          <w:sz w:val="24"/>
          <w:szCs w:val="24"/>
        </w:rPr>
        <w:t>-sudjeluje u provođenju mjera civilne zaštite u skladu sa aktivnostima organa i službi Općine</w:t>
      </w:r>
    </w:p>
    <w:p w14:paraId="514E28FF" w14:textId="77777777" w:rsidR="009A52BE" w:rsidRPr="009A52BE" w:rsidRDefault="009A52BE">
      <w:pPr>
        <w:pStyle w:val="NoSpacing"/>
        <w:pBdr>
          <w:bottom w:val="single" w:sz="12" w:space="31" w:color="auto"/>
        </w:pBdr>
        <w:spacing w:line="276" w:lineRule="auto"/>
        <w:ind w:firstLine="567"/>
        <w:jc w:val="both"/>
        <w:rPr>
          <w:rFonts w:ascii="Arial" w:hAnsi="Arial" w:cs="Arial"/>
          <w:sz w:val="24"/>
          <w:szCs w:val="24"/>
        </w:rPr>
        <w:pPrChange w:id="619" w:author="Mjesne Zajednice" w:date="2022-02-15T12:37:00Z">
          <w:pPr>
            <w:pStyle w:val="NoSpacing"/>
            <w:pBdr>
              <w:bottom w:val="single" w:sz="12" w:space="31" w:color="auto"/>
            </w:pBdr>
            <w:ind w:firstLine="567"/>
            <w:jc w:val="both"/>
          </w:pPr>
        </w:pPrChange>
      </w:pPr>
      <w:r w:rsidRPr="009A52BE">
        <w:rPr>
          <w:rFonts w:ascii="Arial" w:hAnsi="Arial" w:cs="Arial"/>
          <w:sz w:val="24"/>
          <w:szCs w:val="24"/>
        </w:rPr>
        <w:t>-informiše građane o pitanjima važnim za MZ</w:t>
      </w:r>
    </w:p>
    <w:p w14:paraId="3E879029" w14:textId="466AA302" w:rsidR="009A52BE" w:rsidDel="00D16751" w:rsidRDefault="009A52BE">
      <w:pPr>
        <w:pStyle w:val="NoSpacing"/>
        <w:pBdr>
          <w:bottom w:val="single" w:sz="12" w:space="31" w:color="auto"/>
        </w:pBdr>
        <w:spacing w:line="276" w:lineRule="auto"/>
        <w:ind w:firstLine="567"/>
        <w:jc w:val="both"/>
        <w:rPr>
          <w:ins w:id="620" w:author="Eldina Dervišević" w:date="2022-02-15T09:06:00Z"/>
          <w:del w:id="621" w:author="Mjesne Zajednice" w:date="2022-02-15T12:12:00Z"/>
          <w:rFonts w:ascii="Arial" w:hAnsi="Arial" w:cs="Arial"/>
          <w:sz w:val="24"/>
          <w:szCs w:val="24"/>
        </w:rPr>
        <w:pPrChange w:id="622" w:author="Mjesne Zajednice" w:date="2022-02-15T12:37:00Z">
          <w:pPr>
            <w:pStyle w:val="NoSpacing"/>
            <w:pBdr>
              <w:bottom w:val="single" w:sz="12" w:space="31" w:color="auto"/>
            </w:pBdr>
            <w:ind w:firstLine="567"/>
            <w:jc w:val="both"/>
          </w:pPr>
        </w:pPrChange>
      </w:pPr>
      <w:r w:rsidRPr="009A52BE">
        <w:rPr>
          <w:rFonts w:ascii="Arial" w:hAnsi="Arial" w:cs="Arial"/>
          <w:sz w:val="24"/>
          <w:szCs w:val="24"/>
        </w:rPr>
        <w:t>-obavlja i druge poslove koje mu povjeri savjet</w:t>
      </w:r>
      <w:r w:rsidR="00E31DD3">
        <w:rPr>
          <w:rFonts w:ascii="Arial" w:hAnsi="Arial" w:cs="Arial"/>
          <w:sz w:val="24"/>
          <w:szCs w:val="24"/>
        </w:rPr>
        <w:t>.</w:t>
      </w:r>
    </w:p>
    <w:p w14:paraId="3420955B" w14:textId="77777777" w:rsidR="007D243E" w:rsidRDefault="007D243E">
      <w:pPr>
        <w:pStyle w:val="NoSpacing"/>
        <w:pBdr>
          <w:bottom w:val="single" w:sz="12" w:space="31" w:color="auto"/>
        </w:pBdr>
        <w:spacing w:line="276" w:lineRule="auto"/>
        <w:ind w:firstLine="567"/>
        <w:jc w:val="both"/>
        <w:rPr>
          <w:rFonts w:ascii="Arial" w:hAnsi="Arial" w:cs="Arial"/>
          <w:sz w:val="24"/>
          <w:szCs w:val="24"/>
        </w:rPr>
        <w:pPrChange w:id="623" w:author="Mjesne Zajednice" w:date="2022-02-15T12:37:00Z">
          <w:pPr>
            <w:pStyle w:val="NoSpacing"/>
            <w:pBdr>
              <w:bottom w:val="single" w:sz="12" w:space="31" w:color="auto"/>
            </w:pBdr>
            <w:ind w:firstLine="567"/>
            <w:jc w:val="both"/>
          </w:pPr>
        </w:pPrChange>
      </w:pPr>
    </w:p>
    <w:p w14:paraId="019C3494" w14:textId="6099D008" w:rsidR="00E31DD3" w:rsidRDefault="00E31DD3" w:rsidP="00E31DD3">
      <w:pPr>
        <w:pStyle w:val="NoSpacing"/>
        <w:pBdr>
          <w:bottom w:val="single" w:sz="12" w:space="31" w:color="auto"/>
        </w:pBdr>
        <w:ind w:firstLine="567"/>
        <w:jc w:val="both"/>
        <w:rPr>
          <w:rFonts w:ascii="Arial" w:hAnsi="Arial" w:cs="Arial"/>
          <w:sz w:val="24"/>
          <w:szCs w:val="24"/>
        </w:rPr>
      </w:pPr>
    </w:p>
    <w:p w14:paraId="07CE9A94" w14:textId="472F4EBE" w:rsidR="00E31DD3" w:rsidRDefault="00E31DD3" w:rsidP="00E31DD3">
      <w:pPr>
        <w:pStyle w:val="NoSpacing"/>
        <w:pBdr>
          <w:bottom w:val="single" w:sz="12" w:space="31" w:color="auto"/>
        </w:pBdr>
        <w:ind w:firstLine="567"/>
        <w:jc w:val="center"/>
        <w:rPr>
          <w:ins w:id="624" w:author="Eldina Dervišević" w:date="2022-02-15T09:39:00Z"/>
          <w:rFonts w:ascii="Arial" w:hAnsi="Arial" w:cs="Arial"/>
          <w:sz w:val="24"/>
          <w:szCs w:val="24"/>
        </w:rPr>
      </w:pPr>
      <w:r>
        <w:rPr>
          <w:rFonts w:ascii="Arial" w:hAnsi="Arial" w:cs="Arial"/>
          <w:sz w:val="24"/>
          <w:szCs w:val="24"/>
        </w:rPr>
        <w:t>Član 5</w:t>
      </w:r>
      <w:r w:rsidR="007D243E">
        <w:rPr>
          <w:rFonts w:ascii="Arial" w:hAnsi="Arial" w:cs="Arial"/>
          <w:sz w:val="24"/>
          <w:szCs w:val="24"/>
        </w:rPr>
        <w:t>1</w:t>
      </w:r>
      <w:r>
        <w:rPr>
          <w:rFonts w:ascii="Arial" w:hAnsi="Arial" w:cs="Arial"/>
          <w:sz w:val="24"/>
          <w:szCs w:val="24"/>
        </w:rPr>
        <w:t>.</w:t>
      </w:r>
    </w:p>
    <w:p w14:paraId="7CECAF61" w14:textId="77777777" w:rsidR="0007627E" w:rsidRPr="009A52BE" w:rsidRDefault="0007627E" w:rsidP="00E31DD3">
      <w:pPr>
        <w:pStyle w:val="NoSpacing"/>
        <w:pBdr>
          <w:bottom w:val="single" w:sz="12" w:space="31" w:color="auto"/>
        </w:pBdr>
        <w:ind w:firstLine="567"/>
        <w:jc w:val="center"/>
        <w:rPr>
          <w:rFonts w:ascii="Arial" w:hAnsi="Arial" w:cs="Arial"/>
          <w:sz w:val="24"/>
          <w:szCs w:val="24"/>
        </w:rPr>
      </w:pPr>
    </w:p>
    <w:p w14:paraId="0289F82F" w14:textId="07010395" w:rsidR="009A52BE" w:rsidRDefault="009A52BE">
      <w:pPr>
        <w:pStyle w:val="NoSpacing"/>
        <w:pBdr>
          <w:bottom w:val="single" w:sz="12" w:space="31" w:color="auto"/>
        </w:pBdr>
        <w:spacing w:line="276" w:lineRule="auto"/>
        <w:ind w:firstLine="567"/>
        <w:jc w:val="both"/>
        <w:rPr>
          <w:rFonts w:ascii="Arial" w:hAnsi="Arial" w:cs="Arial"/>
          <w:sz w:val="24"/>
          <w:szCs w:val="24"/>
        </w:rPr>
        <w:pPrChange w:id="625" w:author="Mjesne Zajednice" w:date="2022-02-15T12:37:00Z">
          <w:pPr>
            <w:pStyle w:val="NoSpacing"/>
            <w:pBdr>
              <w:bottom w:val="single" w:sz="12" w:space="31" w:color="auto"/>
            </w:pBdr>
            <w:ind w:firstLine="567"/>
            <w:jc w:val="both"/>
          </w:pPr>
        </w:pPrChange>
      </w:pPr>
      <w:r w:rsidRPr="009A52BE">
        <w:rPr>
          <w:rFonts w:ascii="Arial" w:hAnsi="Arial" w:cs="Arial"/>
          <w:sz w:val="24"/>
          <w:szCs w:val="24"/>
        </w:rPr>
        <w:t xml:space="preserve"> Predsjednik Savjeta MZ odgovara za svoj rad građanima, Savjetu MZ i Općinskom načelniku, putem nadležne općinske službe</w:t>
      </w:r>
      <w:r w:rsidR="004759E2">
        <w:rPr>
          <w:rFonts w:ascii="Arial" w:hAnsi="Arial" w:cs="Arial"/>
          <w:sz w:val="24"/>
          <w:szCs w:val="24"/>
        </w:rPr>
        <w:t>.</w:t>
      </w:r>
    </w:p>
    <w:p w14:paraId="4CF31AC8" w14:textId="77777777" w:rsidR="004759E2" w:rsidRPr="009A52BE" w:rsidRDefault="004759E2" w:rsidP="00E31DD3">
      <w:pPr>
        <w:pStyle w:val="NoSpacing"/>
        <w:pBdr>
          <w:bottom w:val="single" w:sz="12" w:space="31" w:color="auto"/>
        </w:pBdr>
        <w:ind w:firstLine="567"/>
        <w:jc w:val="both"/>
        <w:rPr>
          <w:rFonts w:ascii="Arial" w:hAnsi="Arial" w:cs="Arial"/>
          <w:sz w:val="24"/>
          <w:szCs w:val="24"/>
        </w:rPr>
      </w:pPr>
    </w:p>
    <w:p w14:paraId="548E33A7" w14:textId="6E607E95" w:rsidR="00A905ED" w:rsidDel="00EE0346" w:rsidRDefault="00A905ED" w:rsidP="00A905ED">
      <w:pPr>
        <w:pStyle w:val="NoSpacing"/>
        <w:pBdr>
          <w:bottom w:val="single" w:sz="12" w:space="31" w:color="auto"/>
        </w:pBdr>
        <w:ind w:firstLine="567"/>
        <w:jc w:val="both"/>
        <w:rPr>
          <w:del w:id="626" w:author="Mjesne Zajednice" w:date="2022-02-15T12:12:00Z"/>
          <w:rFonts w:ascii="Arial" w:hAnsi="Arial" w:cs="Arial"/>
          <w:sz w:val="24"/>
          <w:szCs w:val="24"/>
        </w:rPr>
      </w:pPr>
    </w:p>
    <w:p w14:paraId="13AB1FE0" w14:textId="6071E7C8" w:rsidR="00181A0F" w:rsidRPr="00020BCF" w:rsidRDefault="00212382" w:rsidP="00356B98">
      <w:pPr>
        <w:pStyle w:val="NoSpacing"/>
        <w:pBdr>
          <w:bottom w:val="single" w:sz="12" w:space="31" w:color="auto"/>
        </w:pBdr>
        <w:rPr>
          <w:rFonts w:ascii="Arial" w:hAnsi="Arial" w:cs="Arial"/>
          <w:b/>
          <w:bCs/>
          <w:sz w:val="24"/>
          <w:szCs w:val="24"/>
          <w:u w:val="single"/>
        </w:rPr>
      </w:pPr>
      <w:r w:rsidRPr="00020BCF">
        <w:rPr>
          <w:rFonts w:ascii="Arial" w:hAnsi="Arial" w:cs="Arial"/>
          <w:b/>
          <w:bCs/>
          <w:sz w:val="24"/>
          <w:szCs w:val="24"/>
          <w:u w:val="single"/>
        </w:rPr>
        <w:t xml:space="preserve">III </w:t>
      </w:r>
      <w:r w:rsidR="00181A0F" w:rsidRPr="00020BCF">
        <w:rPr>
          <w:rFonts w:ascii="Arial" w:hAnsi="Arial" w:cs="Arial"/>
          <w:b/>
          <w:bCs/>
          <w:sz w:val="24"/>
          <w:szCs w:val="24"/>
          <w:u w:val="single"/>
        </w:rPr>
        <w:t>NEPOSREDNO UČESTVOVANJE GRAĐANA U ODLU</w:t>
      </w:r>
      <w:r w:rsidR="0074697B">
        <w:rPr>
          <w:rFonts w:ascii="Arial" w:hAnsi="Arial" w:cs="Arial"/>
          <w:b/>
          <w:bCs/>
          <w:sz w:val="24"/>
          <w:szCs w:val="24"/>
          <w:u w:val="single"/>
        </w:rPr>
        <w:t>Č</w:t>
      </w:r>
      <w:r w:rsidR="00181A0F" w:rsidRPr="00020BCF">
        <w:rPr>
          <w:rFonts w:ascii="Arial" w:hAnsi="Arial" w:cs="Arial"/>
          <w:b/>
          <w:bCs/>
          <w:sz w:val="24"/>
          <w:szCs w:val="24"/>
          <w:u w:val="single"/>
        </w:rPr>
        <w:t>IVANJU</w:t>
      </w:r>
    </w:p>
    <w:p w14:paraId="26F28FA5" w14:textId="77777777" w:rsidR="00181A0F" w:rsidRPr="00020BCF" w:rsidRDefault="00181A0F" w:rsidP="00356B98">
      <w:pPr>
        <w:pStyle w:val="NoSpacing"/>
        <w:pBdr>
          <w:bottom w:val="single" w:sz="12" w:space="31" w:color="auto"/>
        </w:pBdr>
        <w:rPr>
          <w:rFonts w:ascii="Arial" w:hAnsi="Arial" w:cs="Arial"/>
          <w:b/>
          <w:bCs/>
          <w:sz w:val="24"/>
          <w:szCs w:val="24"/>
          <w:u w:val="single"/>
        </w:rPr>
      </w:pPr>
      <w:r w:rsidRPr="00020BCF">
        <w:rPr>
          <w:rFonts w:ascii="Arial" w:hAnsi="Arial" w:cs="Arial"/>
          <w:b/>
          <w:bCs/>
          <w:sz w:val="24"/>
          <w:szCs w:val="24"/>
          <w:u w:val="single"/>
        </w:rPr>
        <w:t>I IZJAŠNJAVANJE GRAĐANA O PITANJIMA IZ</w:t>
      </w:r>
    </w:p>
    <w:p w14:paraId="427D7A6B" w14:textId="77777777" w:rsidR="00181A0F" w:rsidRPr="00020BCF" w:rsidRDefault="00181A0F" w:rsidP="00356B98">
      <w:pPr>
        <w:pStyle w:val="NoSpacing"/>
        <w:pBdr>
          <w:bottom w:val="single" w:sz="12" w:space="31" w:color="auto"/>
        </w:pBdr>
        <w:rPr>
          <w:rFonts w:ascii="Arial" w:hAnsi="Arial" w:cs="Arial"/>
          <w:b/>
          <w:bCs/>
          <w:sz w:val="24"/>
          <w:szCs w:val="24"/>
          <w:u w:val="single"/>
        </w:rPr>
      </w:pPr>
      <w:r w:rsidRPr="00020BCF">
        <w:rPr>
          <w:rFonts w:ascii="Arial" w:hAnsi="Arial" w:cs="Arial"/>
          <w:b/>
          <w:bCs/>
          <w:sz w:val="24"/>
          <w:szCs w:val="24"/>
          <w:u w:val="single"/>
        </w:rPr>
        <w:t>SAMOUPRAVNOG DJELOKRUGA OPĆINE</w:t>
      </w:r>
    </w:p>
    <w:p w14:paraId="62CE2DAA" w14:textId="57F0166C" w:rsidR="00181A0F" w:rsidRPr="00181A0F" w:rsidDel="00D16751" w:rsidRDefault="00181A0F" w:rsidP="00181A0F">
      <w:pPr>
        <w:pStyle w:val="NoSpacing"/>
        <w:pBdr>
          <w:bottom w:val="single" w:sz="12" w:space="31" w:color="auto"/>
        </w:pBdr>
        <w:ind w:firstLine="567"/>
        <w:jc w:val="center"/>
        <w:rPr>
          <w:del w:id="627" w:author="Mjesne Zajednice" w:date="2022-02-15T12:12:00Z"/>
          <w:rFonts w:ascii="Arial" w:hAnsi="Arial" w:cs="Arial"/>
          <w:sz w:val="24"/>
          <w:szCs w:val="24"/>
        </w:rPr>
      </w:pPr>
    </w:p>
    <w:p w14:paraId="1ABAC7F3" w14:textId="77777777" w:rsidR="00181A0F" w:rsidRPr="00181A0F" w:rsidRDefault="00181A0F" w:rsidP="00181A0F">
      <w:pPr>
        <w:pStyle w:val="NoSpacing"/>
        <w:pBdr>
          <w:bottom w:val="single" w:sz="12" w:space="31" w:color="auto"/>
        </w:pBdr>
        <w:ind w:firstLine="567"/>
        <w:jc w:val="center"/>
        <w:rPr>
          <w:rFonts w:ascii="Arial" w:hAnsi="Arial" w:cs="Arial"/>
          <w:sz w:val="24"/>
          <w:szCs w:val="24"/>
        </w:rPr>
      </w:pPr>
    </w:p>
    <w:p w14:paraId="67E00005" w14:textId="1CB17D1B" w:rsidR="00181A0F" w:rsidRDefault="00181A0F" w:rsidP="00181A0F">
      <w:pPr>
        <w:pStyle w:val="NoSpacing"/>
        <w:pBdr>
          <w:bottom w:val="single" w:sz="12" w:space="31" w:color="auto"/>
        </w:pBdr>
        <w:ind w:firstLine="567"/>
        <w:jc w:val="center"/>
        <w:rPr>
          <w:rFonts w:ascii="Arial" w:hAnsi="Arial" w:cs="Arial"/>
          <w:sz w:val="24"/>
          <w:szCs w:val="24"/>
        </w:rPr>
      </w:pPr>
      <w:r w:rsidRPr="00181A0F">
        <w:rPr>
          <w:rFonts w:ascii="Arial" w:hAnsi="Arial" w:cs="Arial"/>
          <w:sz w:val="24"/>
          <w:szCs w:val="24"/>
        </w:rPr>
        <w:t xml:space="preserve">Član </w:t>
      </w:r>
      <w:r w:rsidR="003010ED">
        <w:rPr>
          <w:rFonts w:ascii="Arial" w:hAnsi="Arial" w:cs="Arial"/>
          <w:sz w:val="24"/>
          <w:szCs w:val="24"/>
        </w:rPr>
        <w:t>5</w:t>
      </w:r>
      <w:r w:rsidR="007D243E">
        <w:rPr>
          <w:rFonts w:ascii="Arial" w:hAnsi="Arial" w:cs="Arial"/>
          <w:sz w:val="24"/>
          <w:szCs w:val="24"/>
        </w:rPr>
        <w:t>2.</w:t>
      </w:r>
    </w:p>
    <w:p w14:paraId="66588969" w14:textId="77777777" w:rsidR="00181A0F" w:rsidRDefault="00181A0F">
      <w:pPr>
        <w:pStyle w:val="NoSpacing"/>
        <w:pBdr>
          <w:bottom w:val="single" w:sz="12" w:space="31" w:color="auto"/>
        </w:pBdr>
        <w:spacing w:line="276" w:lineRule="auto"/>
        <w:ind w:firstLine="567"/>
        <w:jc w:val="center"/>
        <w:rPr>
          <w:rFonts w:ascii="Arial" w:hAnsi="Arial" w:cs="Arial"/>
          <w:sz w:val="24"/>
          <w:szCs w:val="24"/>
        </w:rPr>
        <w:pPrChange w:id="628" w:author="Mjesne Zajednice" w:date="2022-02-15T12:11:00Z">
          <w:pPr>
            <w:pStyle w:val="NoSpacing"/>
            <w:pBdr>
              <w:bottom w:val="single" w:sz="12" w:space="31" w:color="auto"/>
            </w:pBdr>
            <w:ind w:firstLine="567"/>
            <w:jc w:val="center"/>
          </w:pPr>
        </w:pPrChange>
      </w:pPr>
    </w:p>
    <w:p w14:paraId="215F0019" w14:textId="176DB229" w:rsidR="00181A0F" w:rsidRPr="00181A0F" w:rsidRDefault="00181A0F">
      <w:pPr>
        <w:pStyle w:val="NoSpacing"/>
        <w:pBdr>
          <w:bottom w:val="single" w:sz="12" w:space="31" w:color="auto"/>
        </w:pBdr>
        <w:spacing w:line="276" w:lineRule="auto"/>
        <w:ind w:firstLine="708"/>
        <w:jc w:val="both"/>
        <w:rPr>
          <w:rFonts w:ascii="Arial" w:hAnsi="Arial" w:cs="Arial"/>
          <w:sz w:val="24"/>
          <w:szCs w:val="24"/>
        </w:rPr>
        <w:pPrChange w:id="629" w:author="Mjesne Zajednice" w:date="2022-02-15T12:37:00Z">
          <w:pPr>
            <w:pStyle w:val="NoSpacing"/>
            <w:pBdr>
              <w:bottom w:val="single" w:sz="12" w:space="31" w:color="auto"/>
            </w:pBdr>
            <w:ind w:firstLine="708"/>
            <w:jc w:val="both"/>
          </w:pPr>
        </w:pPrChange>
      </w:pPr>
      <w:r w:rsidRPr="00181A0F">
        <w:rPr>
          <w:rFonts w:ascii="Arial" w:hAnsi="Arial" w:cs="Arial"/>
          <w:sz w:val="24"/>
          <w:szCs w:val="24"/>
        </w:rPr>
        <w:t>Oblici neposrednog sudjelovanja u odlućivanju i izjašnjavanju građana o lokolnim poslovima iz samoupravnog djelokruga Općine su:</w:t>
      </w:r>
    </w:p>
    <w:p w14:paraId="54937C99" w14:textId="77777777" w:rsidR="00181A0F" w:rsidRPr="00181A0F" w:rsidRDefault="00181A0F">
      <w:pPr>
        <w:pStyle w:val="NoSpacing"/>
        <w:pBdr>
          <w:bottom w:val="single" w:sz="12" w:space="31" w:color="auto"/>
        </w:pBdr>
        <w:spacing w:line="276" w:lineRule="auto"/>
        <w:ind w:firstLine="567"/>
        <w:jc w:val="both"/>
        <w:rPr>
          <w:rFonts w:ascii="Arial" w:hAnsi="Arial" w:cs="Arial"/>
          <w:sz w:val="24"/>
          <w:szCs w:val="24"/>
        </w:rPr>
        <w:pPrChange w:id="630" w:author="Mjesne Zajednice" w:date="2022-02-15T12:37:00Z">
          <w:pPr>
            <w:pStyle w:val="NoSpacing"/>
            <w:pBdr>
              <w:bottom w:val="single" w:sz="12" w:space="31" w:color="auto"/>
            </w:pBdr>
            <w:ind w:firstLine="567"/>
            <w:jc w:val="both"/>
          </w:pPr>
        </w:pPrChange>
      </w:pPr>
      <w:r w:rsidRPr="00181A0F">
        <w:rPr>
          <w:rFonts w:ascii="Arial" w:hAnsi="Arial" w:cs="Arial"/>
          <w:sz w:val="24"/>
          <w:szCs w:val="24"/>
        </w:rPr>
        <w:t>-referendum</w:t>
      </w:r>
    </w:p>
    <w:p w14:paraId="391FD84B" w14:textId="77777777" w:rsidR="00181A0F" w:rsidRPr="00181A0F" w:rsidRDefault="00181A0F">
      <w:pPr>
        <w:pStyle w:val="NoSpacing"/>
        <w:pBdr>
          <w:bottom w:val="single" w:sz="12" w:space="31" w:color="auto"/>
        </w:pBdr>
        <w:spacing w:line="276" w:lineRule="auto"/>
        <w:ind w:firstLine="567"/>
        <w:jc w:val="both"/>
        <w:rPr>
          <w:rFonts w:ascii="Arial" w:hAnsi="Arial" w:cs="Arial"/>
          <w:sz w:val="24"/>
          <w:szCs w:val="24"/>
        </w:rPr>
        <w:pPrChange w:id="631" w:author="Mjesne Zajednice" w:date="2022-02-15T12:37:00Z">
          <w:pPr>
            <w:pStyle w:val="NoSpacing"/>
            <w:pBdr>
              <w:bottom w:val="single" w:sz="12" w:space="31" w:color="auto"/>
            </w:pBdr>
            <w:ind w:firstLine="567"/>
            <w:jc w:val="both"/>
          </w:pPr>
        </w:pPrChange>
      </w:pPr>
      <w:r w:rsidRPr="00181A0F">
        <w:rPr>
          <w:rFonts w:ascii="Arial" w:hAnsi="Arial" w:cs="Arial"/>
          <w:sz w:val="24"/>
          <w:szCs w:val="24"/>
        </w:rPr>
        <w:t>-zbor građana</w:t>
      </w:r>
    </w:p>
    <w:p w14:paraId="15B97F81" w14:textId="77777777" w:rsidR="00181A0F" w:rsidRPr="00181A0F" w:rsidRDefault="00181A0F">
      <w:pPr>
        <w:pStyle w:val="NoSpacing"/>
        <w:pBdr>
          <w:bottom w:val="single" w:sz="12" w:space="31" w:color="auto"/>
        </w:pBdr>
        <w:spacing w:line="276" w:lineRule="auto"/>
        <w:ind w:firstLine="567"/>
        <w:jc w:val="both"/>
        <w:rPr>
          <w:rFonts w:ascii="Arial" w:hAnsi="Arial" w:cs="Arial"/>
          <w:sz w:val="24"/>
          <w:szCs w:val="24"/>
        </w:rPr>
        <w:pPrChange w:id="632" w:author="Mjesne Zajednice" w:date="2022-02-15T12:37:00Z">
          <w:pPr>
            <w:pStyle w:val="NoSpacing"/>
            <w:pBdr>
              <w:bottom w:val="single" w:sz="12" w:space="31" w:color="auto"/>
            </w:pBdr>
            <w:ind w:firstLine="567"/>
            <w:jc w:val="both"/>
          </w:pPr>
        </w:pPrChange>
      </w:pPr>
      <w:r w:rsidRPr="00181A0F">
        <w:rPr>
          <w:rFonts w:ascii="Arial" w:hAnsi="Arial" w:cs="Arial"/>
          <w:sz w:val="24"/>
          <w:szCs w:val="24"/>
        </w:rPr>
        <w:t>-građanska incijativa</w:t>
      </w:r>
    </w:p>
    <w:p w14:paraId="085D2B91" w14:textId="77777777" w:rsidR="00181A0F" w:rsidRPr="00181A0F" w:rsidRDefault="00181A0F">
      <w:pPr>
        <w:pStyle w:val="NoSpacing"/>
        <w:pBdr>
          <w:bottom w:val="single" w:sz="12" w:space="31" w:color="auto"/>
        </w:pBdr>
        <w:spacing w:line="276" w:lineRule="auto"/>
        <w:ind w:firstLine="567"/>
        <w:jc w:val="both"/>
        <w:rPr>
          <w:rFonts w:ascii="Arial" w:hAnsi="Arial" w:cs="Arial"/>
          <w:sz w:val="24"/>
          <w:szCs w:val="24"/>
        </w:rPr>
        <w:pPrChange w:id="633" w:author="Mjesne Zajednice" w:date="2022-02-15T12:37:00Z">
          <w:pPr>
            <w:pStyle w:val="NoSpacing"/>
            <w:pBdr>
              <w:bottom w:val="single" w:sz="12" w:space="31" w:color="auto"/>
            </w:pBdr>
            <w:ind w:firstLine="567"/>
            <w:jc w:val="both"/>
          </w:pPr>
        </w:pPrChange>
      </w:pPr>
      <w:r w:rsidRPr="00181A0F">
        <w:rPr>
          <w:rFonts w:ascii="Arial" w:hAnsi="Arial" w:cs="Arial"/>
          <w:sz w:val="24"/>
          <w:szCs w:val="24"/>
        </w:rPr>
        <w:t>-podnošenje podnesaka i pritužbi</w:t>
      </w:r>
    </w:p>
    <w:p w14:paraId="795D19E3" w14:textId="5D4E4009" w:rsidR="00181A0F" w:rsidRPr="00181A0F" w:rsidRDefault="00181A0F">
      <w:pPr>
        <w:pStyle w:val="NoSpacing"/>
        <w:pBdr>
          <w:bottom w:val="single" w:sz="12" w:space="31" w:color="auto"/>
        </w:pBdr>
        <w:spacing w:line="276" w:lineRule="auto"/>
        <w:ind w:firstLine="567"/>
        <w:jc w:val="both"/>
        <w:rPr>
          <w:rFonts w:ascii="Arial" w:hAnsi="Arial" w:cs="Arial"/>
          <w:sz w:val="24"/>
          <w:szCs w:val="24"/>
        </w:rPr>
        <w:pPrChange w:id="634" w:author="Mjesne Zajednice" w:date="2022-02-15T12:37:00Z">
          <w:pPr>
            <w:pStyle w:val="NoSpacing"/>
            <w:pBdr>
              <w:bottom w:val="single" w:sz="12" w:space="31" w:color="auto"/>
            </w:pBdr>
            <w:ind w:firstLine="567"/>
            <w:jc w:val="both"/>
          </w:pPr>
        </w:pPrChange>
      </w:pPr>
      <w:r w:rsidRPr="00181A0F">
        <w:rPr>
          <w:rFonts w:ascii="Arial" w:hAnsi="Arial" w:cs="Arial"/>
          <w:sz w:val="24"/>
          <w:szCs w:val="24"/>
        </w:rPr>
        <w:t>-drugi oblici neposrednog sudjelovanja građana u odlućivanju i izjašnjavanj</w:t>
      </w:r>
      <w:r w:rsidR="006F29AD">
        <w:rPr>
          <w:rFonts w:ascii="Arial" w:hAnsi="Arial" w:cs="Arial"/>
          <w:sz w:val="24"/>
          <w:szCs w:val="24"/>
        </w:rPr>
        <w:t>u.</w:t>
      </w:r>
    </w:p>
    <w:p w14:paraId="06E51012" w14:textId="0C508658" w:rsidR="00A905ED" w:rsidRDefault="00A905ED" w:rsidP="00181A0F">
      <w:pPr>
        <w:pStyle w:val="NoSpacing"/>
        <w:pBdr>
          <w:bottom w:val="single" w:sz="12" w:space="31" w:color="auto"/>
        </w:pBdr>
        <w:ind w:firstLine="567"/>
        <w:jc w:val="both"/>
        <w:rPr>
          <w:rFonts w:ascii="Arial" w:hAnsi="Arial" w:cs="Arial"/>
          <w:sz w:val="24"/>
          <w:szCs w:val="24"/>
        </w:rPr>
      </w:pPr>
    </w:p>
    <w:p w14:paraId="5BE65E7F" w14:textId="1B88E63C" w:rsidR="006E38AA" w:rsidRPr="00C94577" w:rsidRDefault="00C94577" w:rsidP="00C94577">
      <w:pPr>
        <w:pStyle w:val="NoSpacing"/>
        <w:pBdr>
          <w:bottom w:val="single" w:sz="12" w:space="31" w:color="auto"/>
        </w:pBdr>
        <w:ind w:firstLine="567"/>
        <w:jc w:val="center"/>
        <w:rPr>
          <w:rFonts w:ascii="Arial" w:hAnsi="Arial" w:cs="Arial"/>
          <w:b/>
          <w:bCs/>
          <w:sz w:val="24"/>
          <w:szCs w:val="24"/>
        </w:rPr>
      </w:pPr>
      <w:r w:rsidRPr="00C94577">
        <w:rPr>
          <w:rFonts w:ascii="Arial" w:hAnsi="Arial" w:cs="Arial"/>
          <w:b/>
          <w:bCs/>
          <w:sz w:val="24"/>
          <w:szCs w:val="24"/>
        </w:rPr>
        <w:t xml:space="preserve">1. </w:t>
      </w:r>
      <w:r w:rsidR="006E38AA" w:rsidRPr="00C94577">
        <w:rPr>
          <w:rFonts w:ascii="Arial" w:hAnsi="Arial" w:cs="Arial"/>
          <w:b/>
          <w:bCs/>
          <w:sz w:val="24"/>
          <w:szCs w:val="24"/>
        </w:rPr>
        <w:t>REFERENDUM</w:t>
      </w:r>
    </w:p>
    <w:p w14:paraId="2FC414A4" w14:textId="77777777" w:rsidR="006E38AA" w:rsidRPr="006E38AA" w:rsidRDefault="006E38AA" w:rsidP="006E38AA">
      <w:pPr>
        <w:pStyle w:val="NoSpacing"/>
        <w:pBdr>
          <w:bottom w:val="single" w:sz="12" w:space="31" w:color="auto"/>
        </w:pBdr>
        <w:ind w:firstLine="567"/>
        <w:jc w:val="both"/>
        <w:rPr>
          <w:rFonts w:ascii="Arial" w:hAnsi="Arial" w:cs="Arial"/>
          <w:sz w:val="24"/>
          <w:szCs w:val="24"/>
        </w:rPr>
      </w:pPr>
    </w:p>
    <w:p w14:paraId="10589DA4" w14:textId="1A8098DA" w:rsidR="006E38AA" w:rsidRDefault="006E38AA" w:rsidP="006E38AA">
      <w:pPr>
        <w:pStyle w:val="NoSpacing"/>
        <w:pBdr>
          <w:bottom w:val="single" w:sz="12" w:space="31" w:color="auto"/>
        </w:pBdr>
        <w:ind w:firstLine="567"/>
        <w:jc w:val="center"/>
        <w:rPr>
          <w:rFonts w:ascii="Arial" w:hAnsi="Arial" w:cs="Arial"/>
          <w:sz w:val="24"/>
          <w:szCs w:val="24"/>
        </w:rPr>
      </w:pPr>
      <w:r w:rsidRPr="006E38AA">
        <w:rPr>
          <w:rFonts w:ascii="Arial" w:hAnsi="Arial" w:cs="Arial"/>
          <w:sz w:val="24"/>
          <w:szCs w:val="24"/>
        </w:rPr>
        <w:t xml:space="preserve">Član </w:t>
      </w:r>
      <w:r w:rsidR="003010ED">
        <w:rPr>
          <w:rFonts w:ascii="Arial" w:hAnsi="Arial" w:cs="Arial"/>
          <w:sz w:val="24"/>
          <w:szCs w:val="24"/>
        </w:rPr>
        <w:t>5</w:t>
      </w:r>
      <w:ins w:id="635" w:author="Eldina Dervišević" w:date="2022-02-15T09:14:00Z">
        <w:r w:rsidR="00FD447B">
          <w:rPr>
            <w:rFonts w:ascii="Arial" w:hAnsi="Arial" w:cs="Arial"/>
            <w:sz w:val="24"/>
            <w:szCs w:val="24"/>
          </w:rPr>
          <w:t>3</w:t>
        </w:r>
      </w:ins>
      <w:del w:id="636" w:author="Eldina Dervišević" w:date="2022-02-15T09:14:00Z">
        <w:r w:rsidDel="00FD447B">
          <w:rPr>
            <w:rFonts w:ascii="Arial" w:hAnsi="Arial" w:cs="Arial"/>
            <w:sz w:val="24"/>
            <w:szCs w:val="24"/>
          </w:rPr>
          <w:delText>5</w:delText>
        </w:r>
      </w:del>
      <w:r w:rsidRPr="006E38AA">
        <w:rPr>
          <w:rFonts w:ascii="Arial" w:hAnsi="Arial" w:cs="Arial"/>
          <w:sz w:val="24"/>
          <w:szCs w:val="24"/>
        </w:rPr>
        <w:t>.</w:t>
      </w:r>
    </w:p>
    <w:p w14:paraId="7CE255DA" w14:textId="77777777" w:rsidR="00AC539E" w:rsidRPr="006E38AA" w:rsidRDefault="00AC539E">
      <w:pPr>
        <w:pStyle w:val="NoSpacing"/>
        <w:pBdr>
          <w:bottom w:val="single" w:sz="12" w:space="31" w:color="auto"/>
        </w:pBdr>
        <w:spacing w:line="276" w:lineRule="auto"/>
        <w:ind w:firstLine="567"/>
        <w:jc w:val="center"/>
        <w:rPr>
          <w:rFonts w:ascii="Arial" w:hAnsi="Arial" w:cs="Arial"/>
          <w:sz w:val="24"/>
          <w:szCs w:val="24"/>
        </w:rPr>
        <w:pPrChange w:id="637" w:author="Mjesne Zajednice" w:date="2022-02-15T12:37:00Z">
          <w:pPr>
            <w:pStyle w:val="NoSpacing"/>
            <w:pBdr>
              <w:bottom w:val="single" w:sz="12" w:space="31" w:color="auto"/>
            </w:pBdr>
            <w:ind w:firstLine="567"/>
            <w:jc w:val="center"/>
          </w:pPr>
        </w:pPrChange>
      </w:pPr>
    </w:p>
    <w:p w14:paraId="5000FD53" w14:textId="77777777" w:rsidR="00AC539E" w:rsidRDefault="006E38AA">
      <w:pPr>
        <w:pStyle w:val="NoSpacing"/>
        <w:pBdr>
          <w:bottom w:val="single" w:sz="12" w:space="31" w:color="auto"/>
        </w:pBdr>
        <w:spacing w:line="276" w:lineRule="auto"/>
        <w:ind w:firstLine="567"/>
        <w:jc w:val="both"/>
        <w:rPr>
          <w:rFonts w:ascii="Arial" w:hAnsi="Arial" w:cs="Arial"/>
          <w:sz w:val="24"/>
          <w:szCs w:val="24"/>
        </w:rPr>
        <w:pPrChange w:id="638" w:author="Mjesne Zajednice" w:date="2022-02-15T12:37:00Z">
          <w:pPr>
            <w:pStyle w:val="NoSpacing"/>
            <w:pBdr>
              <w:bottom w:val="single" w:sz="12" w:space="31" w:color="auto"/>
            </w:pBdr>
            <w:ind w:firstLine="567"/>
            <w:jc w:val="both"/>
          </w:pPr>
        </w:pPrChange>
      </w:pPr>
      <w:r w:rsidRPr="006E38AA">
        <w:rPr>
          <w:rFonts w:ascii="Arial" w:hAnsi="Arial" w:cs="Arial"/>
          <w:sz w:val="24"/>
          <w:szCs w:val="24"/>
        </w:rPr>
        <w:t>Općinsko vijeće pod uslovima propisanim zakonom i Statutom Općine može raspisati referendum o svakom pitanju iz samoupravnog djelokruga Općine koje je od posebnog značaja i neposrednog interesa za razvoj Općine ili za građane Općine o kojem Općinsko vijeće ima pravo donositi odluke.</w:t>
      </w:r>
    </w:p>
    <w:p w14:paraId="4B029529" w14:textId="193CE3EF" w:rsidR="006E38AA" w:rsidRPr="006E38AA" w:rsidRDefault="006E38AA">
      <w:pPr>
        <w:pStyle w:val="NoSpacing"/>
        <w:pBdr>
          <w:bottom w:val="single" w:sz="12" w:space="31" w:color="auto"/>
        </w:pBdr>
        <w:spacing w:line="276" w:lineRule="auto"/>
        <w:ind w:firstLine="567"/>
        <w:jc w:val="both"/>
        <w:rPr>
          <w:rFonts w:ascii="Arial" w:hAnsi="Arial" w:cs="Arial"/>
          <w:sz w:val="24"/>
          <w:szCs w:val="24"/>
        </w:rPr>
        <w:pPrChange w:id="639" w:author="Mjesne Zajednice" w:date="2022-02-15T12:37:00Z">
          <w:pPr>
            <w:pStyle w:val="NoSpacing"/>
            <w:pBdr>
              <w:bottom w:val="single" w:sz="12" w:space="31" w:color="auto"/>
            </w:pBdr>
            <w:ind w:firstLine="567"/>
            <w:jc w:val="both"/>
          </w:pPr>
        </w:pPrChange>
      </w:pPr>
      <w:r w:rsidRPr="006E38AA">
        <w:rPr>
          <w:rFonts w:ascii="Arial" w:hAnsi="Arial" w:cs="Arial"/>
          <w:sz w:val="24"/>
          <w:szCs w:val="24"/>
        </w:rPr>
        <w:t>Pravo odlućivanja na referendumu imaju građani koji imaju prebivalište na području Općine i koji su upisani u centralni birački spisak.</w:t>
      </w:r>
    </w:p>
    <w:p w14:paraId="3D211AA4" w14:textId="65E3F2DD" w:rsidR="006E38AA" w:rsidRPr="006E38AA" w:rsidRDefault="006E38AA">
      <w:pPr>
        <w:pStyle w:val="NoSpacing"/>
        <w:pBdr>
          <w:bottom w:val="single" w:sz="12" w:space="31" w:color="auto"/>
        </w:pBdr>
        <w:spacing w:line="276" w:lineRule="auto"/>
        <w:ind w:firstLine="567"/>
        <w:jc w:val="both"/>
        <w:rPr>
          <w:rFonts w:ascii="Arial" w:hAnsi="Arial" w:cs="Arial"/>
          <w:sz w:val="24"/>
          <w:szCs w:val="24"/>
        </w:rPr>
        <w:pPrChange w:id="640" w:author="Mjesne Zajednice" w:date="2022-02-15T12:37:00Z">
          <w:pPr>
            <w:pStyle w:val="NoSpacing"/>
            <w:pBdr>
              <w:bottom w:val="single" w:sz="12" w:space="31" w:color="auto"/>
            </w:pBdr>
            <w:ind w:firstLine="567"/>
            <w:jc w:val="both"/>
          </w:pPr>
        </w:pPrChange>
      </w:pPr>
      <w:r w:rsidRPr="006E38AA">
        <w:rPr>
          <w:rFonts w:ascii="Arial" w:hAnsi="Arial" w:cs="Arial"/>
          <w:sz w:val="24"/>
          <w:szCs w:val="24"/>
        </w:rPr>
        <w:t>Prijedlog po kojem su se građani izjašnjavali referendumom smatra se prihvaćenim ako su se za njega izjasnilo više od polovine građana upisanih u centralni birački spisak.</w:t>
      </w:r>
    </w:p>
    <w:p w14:paraId="3A07C9C3" w14:textId="3862130E" w:rsidR="006E38AA" w:rsidDel="00D16751" w:rsidRDefault="006E38AA">
      <w:pPr>
        <w:pStyle w:val="NoSpacing"/>
        <w:pBdr>
          <w:bottom w:val="single" w:sz="12" w:space="31" w:color="auto"/>
        </w:pBdr>
        <w:spacing w:line="276" w:lineRule="auto"/>
        <w:ind w:firstLine="567"/>
        <w:jc w:val="both"/>
        <w:rPr>
          <w:del w:id="641" w:author="Mjesne Zajednice" w:date="2022-02-15T12:12:00Z"/>
          <w:rFonts w:ascii="Arial" w:hAnsi="Arial" w:cs="Arial"/>
          <w:sz w:val="24"/>
          <w:szCs w:val="24"/>
        </w:rPr>
        <w:pPrChange w:id="642" w:author="Mjesne Zajednice" w:date="2022-02-15T12:37:00Z">
          <w:pPr>
            <w:pStyle w:val="NoSpacing"/>
            <w:pBdr>
              <w:bottom w:val="single" w:sz="12" w:space="31" w:color="auto"/>
            </w:pBdr>
            <w:ind w:firstLine="567"/>
            <w:jc w:val="both"/>
          </w:pPr>
        </w:pPrChange>
      </w:pPr>
      <w:r w:rsidRPr="006E38AA">
        <w:rPr>
          <w:rFonts w:ascii="Arial" w:hAnsi="Arial" w:cs="Arial"/>
          <w:sz w:val="24"/>
          <w:szCs w:val="24"/>
        </w:rPr>
        <w:t>Odluka donesena na referendumu je obavezujuća.</w:t>
      </w:r>
    </w:p>
    <w:p w14:paraId="037A22A8" w14:textId="77777777" w:rsidR="00C12645" w:rsidRPr="006E38AA" w:rsidRDefault="00C12645">
      <w:pPr>
        <w:pStyle w:val="NoSpacing"/>
        <w:pBdr>
          <w:bottom w:val="single" w:sz="12" w:space="31" w:color="auto"/>
        </w:pBdr>
        <w:spacing w:line="276" w:lineRule="auto"/>
        <w:ind w:firstLine="567"/>
        <w:jc w:val="both"/>
        <w:rPr>
          <w:rFonts w:ascii="Arial" w:hAnsi="Arial" w:cs="Arial"/>
          <w:sz w:val="24"/>
          <w:szCs w:val="24"/>
        </w:rPr>
        <w:pPrChange w:id="643" w:author="Mjesne Zajednice" w:date="2022-02-15T12:37:00Z">
          <w:pPr>
            <w:pStyle w:val="NoSpacing"/>
            <w:pBdr>
              <w:bottom w:val="single" w:sz="12" w:space="31" w:color="auto"/>
            </w:pBdr>
            <w:ind w:firstLine="567"/>
            <w:jc w:val="both"/>
          </w:pPr>
        </w:pPrChange>
      </w:pPr>
    </w:p>
    <w:p w14:paraId="57D422EB" w14:textId="77777777" w:rsidR="006E38AA" w:rsidRPr="006E38AA" w:rsidRDefault="006E38AA" w:rsidP="006E38AA">
      <w:pPr>
        <w:pStyle w:val="NoSpacing"/>
        <w:pBdr>
          <w:bottom w:val="single" w:sz="12" w:space="31" w:color="auto"/>
        </w:pBdr>
        <w:ind w:firstLine="567"/>
        <w:jc w:val="both"/>
        <w:rPr>
          <w:rFonts w:ascii="Arial" w:hAnsi="Arial" w:cs="Arial"/>
          <w:sz w:val="24"/>
          <w:szCs w:val="24"/>
        </w:rPr>
      </w:pPr>
    </w:p>
    <w:p w14:paraId="004C6C7D" w14:textId="4746A6B6" w:rsidR="006E38AA" w:rsidRPr="006E38AA" w:rsidRDefault="006E38AA" w:rsidP="00AC539E">
      <w:pPr>
        <w:pStyle w:val="NoSpacing"/>
        <w:pBdr>
          <w:bottom w:val="single" w:sz="12" w:space="31" w:color="auto"/>
        </w:pBdr>
        <w:ind w:firstLine="567"/>
        <w:jc w:val="center"/>
        <w:rPr>
          <w:rFonts w:ascii="Arial" w:hAnsi="Arial" w:cs="Arial"/>
          <w:sz w:val="24"/>
          <w:szCs w:val="24"/>
        </w:rPr>
      </w:pPr>
      <w:r w:rsidRPr="006E38AA">
        <w:rPr>
          <w:rFonts w:ascii="Arial" w:hAnsi="Arial" w:cs="Arial"/>
          <w:sz w:val="24"/>
          <w:szCs w:val="24"/>
        </w:rPr>
        <w:t xml:space="preserve">Član </w:t>
      </w:r>
      <w:r w:rsidR="003010ED">
        <w:rPr>
          <w:rFonts w:ascii="Arial" w:hAnsi="Arial" w:cs="Arial"/>
          <w:sz w:val="24"/>
          <w:szCs w:val="24"/>
        </w:rPr>
        <w:t>5</w:t>
      </w:r>
      <w:ins w:id="644" w:author="Eldina Dervišević" w:date="2022-02-15T09:14:00Z">
        <w:r w:rsidR="00FD447B">
          <w:rPr>
            <w:rFonts w:ascii="Arial" w:hAnsi="Arial" w:cs="Arial"/>
            <w:sz w:val="24"/>
            <w:szCs w:val="24"/>
          </w:rPr>
          <w:t>4</w:t>
        </w:r>
      </w:ins>
      <w:del w:id="645" w:author="Eldina Dervišević" w:date="2022-02-15T09:14:00Z">
        <w:r w:rsidR="00AC539E" w:rsidDel="00FD447B">
          <w:rPr>
            <w:rFonts w:ascii="Arial" w:hAnsi="Arial" w:cs="Arial"/>
            <w:sz w:val="24"/>
            <w:szCs w:val="24"/>
          </w:rPr>
          <w:delText>6</w:delText>
        </w:r>
      </w:del>
      <w:r w:rsidRPr="006E38AA">
        <w:rPr>
          <w:rFonts w:ascii="Arial" w:hAnsi="Arial" w:cs="Arial"/>
          <w:sz w:val="24"/>
          <w:szCs w:val="24"/>
        </w:rPr>
        <w:t>.</w:t>
      </w:r>
    </w:p>
    <w:p w14:paraId="0EEAA618" w14:textId="77777777" w:rsidR="006E38AA" w:rsidRPr="006E38AA" w:rsidRDefault="006E38AA" w:rsidP="006E38AA">
      <w:pPr>
        <w:pStyle w:val="NoSpacing"/>
        <w:pBdr>
          <w:bottom w:val="single" w:sz="12" w:space="31" w:color="auto"/>
        </w:pBdr>
        <w:ind w:firstLine="567"/>
        <w:jc w:val="both"/>
        <w:rPr>
          <w:rFonts w:ascii="Arial" w:hAnsi="Arial" w:cs="Arial"/>
          <w:sz w:val="24"/>
          <w:szCs w:val="24"/>
        </w:rPr>
      </w:pPr>
    </w:p>
    <w:p w14:paraId="5AF2A06A" w14:textId="3AD66AD6" w:rsidR="006E38AA" w:rsidRPr="006E38AA" w:rsidRDefault="006E38AA">
      <w:pPr>
        <w:pStyle w:val="NoSpacing"/>
        <w:pBdr>
          <w:bottom w:val="single" w:sz="12" w:space="31" w:color="auto"/>
        </w:pBdr>
        <w:spacing w:line="276" w:lineRule="auto"/>
        <w:ind w:firstLine="567"/>
        <w:jc w:val="both"/>
        <w:rPr>
          <w:rFonts w:ascii="Arial" w:hAnsi="Arial" w:cs="Arial"/>
          <w:sz w:val="24"/>
          <w:szCs w:val="24"/>
        </w:rPr>
        <w:pPrChange w:id="646" w:author="Mjesne Zajednice" w:date="2022-02-15T12:38:00Z">
          <w:pPr>
            <w:pStyle w:val="NoSpacing"/>
            <w:pBdr>
              <w:bottom w:val="single" w:sz="12" w:space="31" w:color="auto"/>
            </w:pBdr>
            <w:ind w:firstLine="567"/>
            <w:jc w:val="both"/>
          </w:pPr>
        </w:pPrChange>
      </w:pPr>
      <w:r w:rsidRPr="006E38AA">
        <w:rPr>
          <w:rFonts w:ascii="Arial" w:hAnsi="Arial" w:cs="Arial"/>
          <w:sz w:val="24"/>
          <w:szCs w:val="24"/>
        </w:rPr>
        <w:t>Prijedlog za raspisivanje referenduma , mogu podnijeti:</w:t>
      </w:r>
    </w:p>
    <w:p w14:paraId="2900E579" w14:textId="77777777" w:rsidR="006E38AA" w:rsidRPr="006E38AA" w:rsidRDefault="006E38AA">
      <w:pPr>
        <w:pStyle w:val="NoSpacing"/>
        <w:pBdr>
          <w:bottom w:val="single" w:sz="12" w:space="31" w:color="auto"/>
        </w:pBdr>
        <w:spacing w:line="276" w:lineRule="auto"/>
        <w:ind w:firstLine="567"/>
        <w:jc w:val="both"/>
        <w:rPr>
          <w:rFonts w:ascii="Arial" w:hAnsi="Arial" w:cs="Arial"/>
          <w:sz w:val="24"/>
          <w:szCs w:val="24"/>
        </w:rPr>
        <w:pPrChange w:id="647" w:author="Mjesne Zajednice" w:date="2022-02-15T12:38:00Z">
          <w:pPr>
            <w:pStyle w:val="NoSpacing"/>
            <w:pBdr>
              <w:bottom w:val="single" w:sz="12" w:space="31" w:color="auto"/>
            </w:pBdr>
            <w:ind w:firstLine="567"/>
            <w:jc w:val="both"/>
          </w:pPr>
        </w:pPrChange>
      </w:pPr>
      <w:r w:rsidRPr="006E38AA">
        <w:rPr>
          <w:rFonts w:ascii="Arial" w:hAnsi="Arial" w:cs="Arial"/>
          <w:sz w:val="24"/>
          <w:szCs w:val="24"/>
        </w:rPr>
        <w:t>-jedna trećina viječnika Općinskog vijeća</w:t>
      </w:r>
    </w:p>
    <w:p w14:paraId="22700C48" w14:textId="77777777" w:rsidR="006E38AA" w:rsidRPr="006E38AA" w:rsidRDefault="006E38AA">
      <w:pPr>
        <w:pStyle w:val="NoSpacing"/>
        <w:pBdr>
          <w:bottom w:val="single" w:sz="12" w:space="31" w:color="auto"/>
        </w:pBdr>
        <w:spacing w:line="276" w:lineRule="auto"/>
        <w:ind w:firstLine="567"/>
        <w:jc w:val="both"/>
        <w:rPr>
          <w:rFonts w:ascii="Arial" w:hAnsi="Arial" w:cs="Arial"/>
          <w:sz w:val="24"/>
          <w:szCs w:val="24"/>
        </w:rPr>
        <w:pPrChange w:id="648" w:author="Mjesne Zajednice" w:date="2022-02-15T12:38:00Z">
          <w:pPr>
            <w:pStyle w:val="NoSpacing"/>
            <w:pBdr>
              <w:bottom w:val="single" w:sz="12" w:space="31" w:color="auto"/>
            </w:pBdr>
            <w:ind w:firstLine="567"/>
            <w:jc w:val="both"/>
          </w:pPr>
        </w:pPrChange>
      </w:pPr>
      <w:r w:rsidRPr="006E38AA">
        <w:rPr>
          <w:rFonts w:ascii="Arial" w:hAnsi="Arial" w:cs="Arial"/>
          <w:sz w:val="24"/>
          <w:szCs w:val="24"/>
        </w:rPr>
        <w:t>-Općinski načelnik</w:t>
      </w:r>
    </w:p>
    <w:p w14:paraId="3F93D7E9" w14:textId="77777777" w:rsidR="006E38AA" w:rsidRPr="006E38AA" w:rsidDel="004A1220" w:rsidRDefault="006E38AA">
      <w:pPr>
        <w:pStyle w:val="NoSpacing"/>
        <w:pBdr>
          <w:bottom w:val="single" w:sz="12" w:space="31" w:color="auto"/>
        </w:pBdr>
        <w:spacing w:line="276" w:lineRule="auto"/>
        <w:ind w:firstLine="567"/>
        <w:jc w:val="both"/>
        <w:rPr>
          <w:del w:id="649" w:author="Mjesne Zajednice" w:date="2022-02-15T12:12:00Z"/>
          <w:rFonts w:ascii="Arial" w:hAnsi="Arial" w:cs="Arial"/>
          <w:sz w:val="24"/>
          <w:szCs w:val="24"/>
        </w:rPr>
        <w:pPrChange w:id="650" w:author="Mjesne Zajednice" w:date="2022-02-15T12:38:00Z">
          <w:pPr>
            <w:pStyle w:val="NoSpacing"/>
            <w:pBdr>
              <w:bottom w:val="single" w:sz="12" w:space="31" w:color="auto"/>
            </w:pBdr>
            <w:ind w:firstLine="567"/>
            <w:jc w:val="both"/>
          </w:pPr>
        </w:pPrChange>
      </w:pPr>
      <w:r w:rsidRPr="006E38AA">
        <w:rPr>
          <w:rFonts w:ascii="Arial" w:hAnsi="Arial" w:cs="Arial"/>
          <w:sz w:val="24"/>
          <w:szCs w:val="24"/>
        </w:rPr>
        <w:t>-jedna trećina mjesnih zajednica (na osnovu odluke koju donose zborovi građana mjesnih zajednica</w:t>
      </w:r>
      <w:del w:id="651" w:author="Mjesne Zajednice" w:date="2022-02-15T12:12:00Z">
        <w:r w:rsidRPr="006E38AA" w:rsidDel="004A1220">
          <w:rPr>
            <w:rFonts w:ascii="Arial" w:hAnsi="Arial" w:cs="Arial"/>
            <w:sz w:val="24"/>
            <w:szCs w:val="24"/>
          </w:rPr>
          <w:delText>)</w:delText>
        </w:r>
      </w:del>
    </w:p>
    <w:p w14:paraId="25CED080" w14:textId="77777777" w:rsidR="006E38AA" w:rsidRPr="006E38AA" w:rsidRDefault="006E38AA">
      <w:pPr>
        <w:pStyle w:val="NoSpacing"/>
        <w:pBdr>
          <w:bottom w:val="single" w:sz="12" w:space="31" w:color="auto"/>
        </w:pBdr>
        <w:spacing w:line="276" w:lineRule="auto"/>
        <w:ind w:firstLine="567"/>
        <w:jc w:val="both"/>
        <w:rPr>
          <w:rFonts w:ascii="Arial" w:hAnsi="Arial" w:cs="Arial"/>
          <w:sz w:val="24"/>
          <w:szCs w:val="24"/>
        </w:rPr>
        <w:pPrChange w:id="652" w:author="Mjesne Zajednice" w:date="2022-02-15T12:38:00Z">
          <w:pPr>
            <w:pStyle w:val="NoSpacing"/>
            <w:pBdr>
              <w:bottom w:val="single" w:sz="12" w:space="31" w:color="auto"/>
            </w:pBdr>
            <w:ind w:firstLine="567"/>
            <w:jc w:val="both"/>
          </w:pPr>
        </w:pPrChange>
      </w:pPr>
    </w:p>
    <w:p w14:paraId="0A218396" w14:textId="66AC48B2" w:rsidR="006E38AA" w:rsidRPr="006E38AA" w:rsidRDefault="006E38AA">
      <w:pPr>
        <w:pStyle w:val="NoSpacing"/>
        <w:pBdr>
          <w:bottom w:val="single" w:sz="12" w:space="31" w:color="auto"/>
        </w:pBdr>
        <w:jc w:val="both"/>
        <w:rPr>
          <w:rFonts w:ascii="Arial" w:hAnsi="Arial" w:cs="Arial"/>
          <w:sz w:val="24"/>
          <w:szCs w:val="24"/>
        </w:rPr>
        <w:pPrChange w:id="653" w:author="Eldina Dervišević" w:date="2022-02-15T09:14:00Z">
          <w:pPr>
            <w:pStyle w:val="NoSpacing"/>
            <w:pBdr>
              <w:bottom w:val="single" w:sz="12" w:space="31" w:color="auto"/>
            </w:pBdr>
            <w:ind w:firstLine="567"/>
            <w:jc w:val="both"/>
          </w:pPr>
        </w:pPrChange>
      </w:pPr>
    </w:p>
    <w:p w14:paraId="42C1D71A" w14:textId="3A6E97D1" w:rsidR="006E38AA" w:rsidRDefault="006E38AA" w:rsidP="00AC539E">
      <w:pPr>
        <w:pStyle w:val="NoSpacing"/>
        <w:pBdr>
          <w:bottom w:val="single" w:sz="12" w:space="31" w:color="auto"/>
        </w:pBdr>
        <w:ind w:firstLine="567"/>
        <w:jc w:val="center"/>
        <w:rPr>
          <w:ins w:id="654" w:author="Eldina Dervišević" w:date="2022-02-15T09:39:00Z"/>
          <w:rFonts w:ascii="Arial" w:hAnsi="Arial" w:cs="Arial"/>
          <w:sz w:val="24"/>
          <w:szCs w:val="24"/>
        </w:rPr>
      </w:pPr>
      <w:r w:rsidRPr="006E38AA">
        <w:rPr>
          <w:rFonts w:ascii="Arial" w:hAnsi="Arial" w:cs="Arial"/>
          <w:sz w:val="24"/>
          <w:szCs w:val="24"/>
        </w:rPr>
        <w:t xml:space="preserve">Član </w:t>
      </w:r>
      <w:r w:rsidR="003010ED">
        <w:rPr>
          <w:rFonts w:ascii="Arial" w:hAnsi="Arial" w:cs="Arial"/>
          <w:sz w:val="24"/>
          <w:szCs w:val="24"/>
        </w:rPr>
        <w:t>5</w:t>
      </w:r>
      <w:ins w:id="655" w:author="Eldina Dervišević" w:date="2022-02-15T09:14:00Z">
        <w:r w:rsidR="00B64871">
          <w:rPr>
            <w:rFonts w:ascii="Arial" w:hAnsi="Arial" w:cs="Arial"/>
            <w:sz w:val="24"/>
            <w:szCs w:val="24"/>
          </w:rPr>
          <w:t>5</w:t>
        </w:r>
      </w:ins>
      <w:del w:id="656" w:author="Eldina Dervišević" w:date="2022-02-15T09:14:00Z">
        <w:r w:rsidR="00AC539E" w:rsidDel="00B64871">
          <w:rPr>
            <w:rFonts w:ascii="Arial" w:hAnsi="Arial" w:cs="Arial"/>
            <w:sz w:val="24"/>
            <w:szCs w:val="24"/>
          </w:rPr>
          <w:delText>7</w:delText>
        </w:r>
      </w:del>
      <w:r w:rsidRPr="006E38AA">
        <w:rPr>
          <w:rFonts w:ascii="Arial" w:hAnsi="Arial" w:cs="Arial"/>
          <w:sz w:val="24"/>
          <w:szCs w:val="24"/>
        </w:rPr>
        <w:t>.</w:t>
      </w:r>
    </w:p>
    <w:p w14:paraId="3FC2FFDF" w14:textId="77777777" w:rsidR="0007627E" w:rsidRPr="006E38AA" w:rsidRDefault="0007627E" w:rsidP="00AC539E">
      <w:pPr>
        <w:pStyle w:val="NoSpacing"/>
        <w:pBdr>
          <w:bottom w:val="single" w:sz="12" w:space="31" w:color="auto"/>
        </w:pBdr>
        <w:ind w:firstLine="567"/>
        <w:jc w:val="center"/>
        <w:rPr>
          <w:rFonts w:ascii="Arial" w:hAnsi="Arial" w:cs="Arial"/>
          <w:sz w:val="24"/>
          <w:szCs w:val="24"/>
        </w:rPr>
      </w:pPr>
    </w:p>
    <w:p w14:paraId="51A978D9" w14:textId="25F3820E" w:rsidR="00C12645" w:rsidRDefault="006E38AA">
      <w:pPr>
        <w:pStyle w:val="NoSpacing"/>
        <w:pBdr>
          <w:bottom w:val="single" w:sz="12" w:space="31" w:color="auto"/>
        </w:pBdr>
        <w:spacing w:line="276" w:lineRule="auto"/>
        <w:jc w:val="both"/>
        <w:rPr>
          <w:rFonts w:ascii="Arial" w:hAnsi="Arial" w:cs="Arial"/>
          <w:sz w:val="24"/>
          <w:szCs w:val="24"/>
        </w:rPr>
        <w:pPrChange w:id="657" w:author="Mjesne Zajednice" w:date="2022-02-15T12:38:00Z">
          <w:pPr>
            <w:pStyle w:val="NoSpacing"/>
            <w:pBdr>
              <w:bottom w:val="single" w:sz="12" w:space="31" w:color="auto"/>
            </w:pBdr>
            <w:jc w:val="both"/>
          </w:pPr>
        </w:pPrChange>
      </w:pPr>
      <w:r w:rsidRPr="006E38AA">
        <w:rPr>
          <w:rFonts w:ascii="Arial" w:hAnsi="Arial" w:cs="Arial"/>
          <w:sz w:val="24"/>
          <w:szCs w:val="24"/>
        </w:rPr>
        <w:t xml:space="preserve"> </w:t>
      </w:r>
      <w:r w:rsidR="00C12645">
        <w:rPr>
          <w:rFonts w:ascii="Arial" w:hAnsi="Arial" w:cs="Arial"/>
          <w:sz w:val="24"/>
          <w:szCs w:val="24"/>
        </w:rPr>
        <w:tab/>
      </w:r>
      <w:r w:rsidRPr="006E38AA">
        <w:rPr>
          <w:rFonts w:ascii="Arial" w:hAnsi="Arial" w:cs="Arial"/>
          <w:sz w:val="24"/>
          <w:szCs w:val="24"/>
        </w:rPr>
        <w:t>Općinsko vijeće će odlućiti o prijedlogu za raspisivanje referenduma u roku od 60 dana od dana njegovog prijema</w:t>
      </w:r>
    </w:p>
    <w:p w14:paraId="12A02D38" w14:textId="09D11C38" w:rsidR="00C12645" w:rsidRDefault="006E38AA">
      <w:pPr>
        <w:pStyle w:val="NoSpacing"/>
        <w:pBdr>
          <w:bottom w:val="single" w:sz="12" w:space="31" w:color="auto"/>
        </w:pBdr>
        <w:spacing w:line="276" w:lineRule="auto"/>
        <w:jc w:val="both"/>
        <w:rPr>
          <w:rFonts w:ascii="Arial" w:hAnsi="Arial" w:cs="Arial"/>
          <w:sz w:val="24"/>
          <w:szCs w:val="24"/>
        </w:rPr>
        <w:pPrChange w:id="658" w:author="Mjesne Zajednice" w:date="2022-02-15T12:38:00Z">
          <w:pPr>
            <w:pStyle w:val="NoSpacing"/>
            <w:pBdr>
              <w:bottom w:val="single" w:sz="12" w:space="31" w:color="auto"/>
            </w:pBdr>
            <w:jc w:val="both"/>
          </w:pPr>
        </w:pPrChange>
      </w:pPr>
      <w:r w:rsidRPr="006E38AA">
        <w:rPr>
          <w:rFonts w:ascii="Arial" w:hAnsi="Arial" w:cs="Arial"/>
          <w:sz w:val="24"/>
          <w:szCs w:val="24"/>
        </w:rPr>
        <w:t xml:space="preserve"> </w:t>
      </w:r>
      <w:r w:rsidR="00C12645">
        <w:rPr>
          <w:rFonts w:ascii="Arial" w:hAnsi="Arial" w:cs="Arial"/>
          <w:sz w:val="24"/>
          <w:szCs w:val="24"/>
        </w:rPr>
        <w:tab/>
      </w:r>
      <w:r w:rsidRPr="006E38AA">
        <w:rPr>
          <w:rFonts w:ascii="Arial" w:hAnsi="Arial" w:cs="Arial"/>
          <w:sz w:val="24"/>
          <w:szCs w:val="24"/>
        </w:rPr>
        <w:t>U odluci o raspisivanju referenduma utvrđuje se pitanje o kojem građani treba da se izjasne na referendumu, određuje se datum održavanja referenduma, kao i mjesto na kojem će se referendum provesti.</w:t>
      </w:r>
    </w:p>
    <w:p w14:paraId="35D17C77" w14:textId="16E2B756" w:rsidR="006E38AA" w:rsidRPr="006E38AA" w:rsidRDefault="006E38AA">
      <w:pPr>
        <w:pStyle w:val="NoSpacing"/>
        <w:pBdr>
          <w:bottom w:val="single" w:sz="12" w:space="31" w:color="auto"/>
        </w:pBdr>
        <w:spacing w:line="276" w:lineRule="auto"/>
        <w:ind w:firstLine="567"/>
        <w:jc w:val="both"/>
        <w:rPr>
          <w:rFonts w:ascii="Arial" w:hAnsi="Arial" w:cs="Arial"/>
          <w:sz w:val="24"/>
          <w:szCs w:val="24"/>
        </w:rPr>
        <w:pPrChange w:id="659" w:author="Mjesne Zajednice" w:date="2022-02-15T12:38:00Z">
          <w:pPr>
            <w:pStyle w:val="NoSpacing"/>
            <w:pBdr>
              <w:bottom w:val="single" w:sz="12" w:space="31" w:color="auto"/>
            </w:pBdr>
            <w:ind w:firstLine="567"/>
            <w:jc w:val="both"/>
          </w:pPr>
        </w:pPrChange>
      </w:pPr>
      <w:r w:rsidRPr="006E38AA">
        <w:rPr>
          <w:rFonts w:ascii="Arial" w:hAnsi="Arial" w:cs="Arial"/>
          <w:sz w:val="24"/>
          <w:szCs w:val="24"/>
        </w:rPr>
        <w:t>Građani se po pitanju koje je postavljeno na referendumu izjašnjavaju „ZA“ ili „PROTIV“, koji se odnosi za cijelo područje Općine.</w:t>
      </w:r>
    </w:p>
    <w:p w14:paraId="40A0ADF5" w14:textId="77777777" w:rsidR="006E38AA" w:rsidRPr="006E38AA" w:rsidRDefault="006E38AA">
      <w:pPr>
        <w:pStyle w:val="NoSpacing"/>
        <w:pBdr>
          <w:bottom w:val="single" w:sz="12" w:space="31" w:color="auto"/>
        </w:pBdr>
        <w:spacing w:line="276" w:lineRule="auto"/>
        <w:ind w:firstLine="567"/>
        <w:jc w:val="both"/>
        <w:rPr>
          <w:rFonts w:ascii="Arial" w:hAnsi="Arial" w:cs="Arial"/>
          <w:sz w:val="24"/>
          <w:szCs w:val="24"/>
        </w:rPr>
        <w:pPrChange w:id="660" w:author="Mjesne Zajednice" w:date="2022-02-15T12:38:00Z">
          <w:pPr>
            <w:pStyle w:val="NoSpacing"/>
            <w:pBdr>
              <w:bottom w:val="single" w:sz="12" w:space="31" w:color="auto"/>
            </w:pBdr>
            <w:ind w:firstLine="567"/>
            <w:jc w:val="both"/>
          </w:pPr>
        </w:pPrChange>
      </w:pPr>
      <w:r w:rsidRPr="006E38AA">
        <w:rPr>
          <w:rFonts w:ascii="Arial" w:hAnsi="Arial" w:cs="Arial"/>
          <w:sz w:val="24"/>
          <w:szCs w:val="24"/>
        </w:rPr>
        <w:t>Referendum provodi komisija koju imenuje Općinsko vijeće.</w:t>
      </w:r>
    </w:p>
    <w:p w14:paraId="6F3E69D7" w14:textId="77777777" w:rsidR="006E38AA" w:rsidRPr="006E38AA" w:rsidRDefault="006E38AA" w:rsidP="006E38AA">
      <w:pPr>
        <w:pStyle w:val="NoSpacing"/>
        <w:pBdr>
          <w:bottom w:val="single" w:sz="12" w:space="31" w:color="auto"/>
        </w:pBdr>
        <w:ind w:firstLine="567"/>
        <w:jc w:val="both"/>
        <w:rPr>
          <w:rFonts w:ascii="Arial" w:hAnsi="Arial" w:cs="Arial"/>
          <w:sz w:val="24"/>
          <w:szCs w:val="24"/>
        </w:rPr>
      </w:pPr>
    </w:p>
    <w:p w14:paraId="486F5524" w14:textId="35099FB5" w:rsidR="006E38AA" w:rsidRDefault="006E38AA" w:rsidP="00AC539E">
      <w:pPr>
        <w:pStyle w:val="NoSpacing"/>
        <w:pBdr>
          <w:bottom w:val="single" w:sz="12" w:space="31" w:color="auto"/>
        </w:pBdr>
        <w:ind w:firstLine="567"/>
        <w:jc w:val="center"/>
        <w:rPr>
          <w:rFonts w:ascii="Arial" w:hAnsi="Arial" w:cs="Arial"/>
          <w:sz w:val="24"/>
          <w:szCs w:val="24"/>
        </w:rPr>
      </w:pPr>
      <w:r w:rsidRPr="006E38AA">
        <w:rPr>
          <w:rFonts w:ascii="Arial" w:hAnsi="Arial" w:cs="Arial"/>
          <w:sz w:val="24"/>
          <w:szCs w:val="24"/>
        </w:rPr>
        <w:t xml:space="preserve">Član </w:t>
      </w:r>
      <w:r w:rsidR="00631EAD">
        <w:rPr>
          <w:rFonts w:ascii="Arial" w:hAnsi="Arial" w:cs="Arial"/>
          <w:sz w:val="24"/>
          <w:szCs w:val="24"/>
        </w:rPr>
        <w:t>5</w:t>
      </w:r>
      <w:ins w:id="661" w:author="Eldina Dervišević" w:date="2022-02-15T09:14:00Z">
        <w:r w:rsidR="00B64871">
          <w:rPr>
            <w:rFonts w:ascii="Arial" w:hAnsi="Arial" w:cs="Arial"/>
            <w:sz w:val="24"/>
            <w:szCs w:val="24"/>
          </w:rPr>
          <w:t>6.</w:t>
        </w:r>
      </w:ins>
      <w:del w:id="662" w:author="Eldina Dervišević" w:date="2022-02-15T09:14:00Z">
        <w:r w:rsidR="00AC539E" w:rsidDel="00B64871">
          <w:rPr>
            <w:rFonts w:ascii="Arial" w:hAnsi="Arial" w:cs="Arial"/>
            <w:sz w:val="24"/>
            <w:szCs w:val="24"/>
          </w:rPr>
          <w:delText>8.</w:delText>
        </w:r>
      </w:del>
    </w:p>
    <w:p w14:paraId="57C3F72F" w14:textId="77777777" w:rsidR="00AC539E" w:rsidRPr="006E38AA" w:rsidRDefault="00AC539E" w:rsidP="00AC539E">
      <w:pPr>
        <w:pStyle w:val="NoSpacing"/>
        <w:pBdr>
          <w:bottom w:val="single" w:sz="12" w:space="31" w:color="auto"/>
        </w:pBdr>
        <w:ind w:firstLine="567"/>
        <w:jc w:val="center"/>
        <w:rPr>
          <w:rFonts w:ascii="Arial" w:hAnsi="Arial" w:cs="Arial"/>
          <w:sz w:val="24"/>
          <w:szCs w:val="24"/>
        </w:rPr>
      </w:pPr>
    </w:p>
    <w:p w14:paraId="72221F9D" w14:textId="77777777" w:rsidR="006E38AA" w:rsidRPr="006E38AA" w:rsidRDefault="006E38AA">
      <w:pPr>
        <w:pStyle w:val="NoSpacing"/>
        <w:pBdr>
          <w:bottom w:val="single" w:sz="12" w:space="31" w:color="auto"/>
        </w:pBdr>
        <w:spacing w:line="276" w:lineRule="auto"/>
        <w:ind w:firstLine="567"/>
        <w:jc w:val="both"/>
        <w:rPr>
          <w:rFonts w:ascii="Arial" w:hAnsi="Arial" w:cs="Arial"/>
          <w:sz w:val="24"/>
          <w:szCs w:val="24"/>
        </w:rPr>
        <w:pPrChange w:id="663" w:author="Mjesne Zajednice" w:date="2022-02-15T12:38:00Z">
          <w:pPr>
            <w:pStyle w:val="NoSpacing"/>
            <w:pBdr>
              <w:bottom w:val="single" w:sz="12" w:space="31" w:color="auto"/>
            </w:pBdr>
            <w:ind w:firstLine="567"/>
            <w:jc w:val="both"/>
          </w:pPr>
        </w:pPrChange>
      </w:pPr>
      <w:r w:rsidRPr="006E38AA">
        <w:rPr>
          <w:rFonts w:ascii="Arial" w:hAnsi="Arial" w:cs="Arial"/>
          <w:sz w:val="24"/>
          <w:szCs w:val="24"/>
        </w:rPr>
        <w:t xml:space="preserve">  Prijedlog koji nije na referendumu prihvaćen ne može se ponovno iznijeti na referendum prije isteka roka od godinu dana od dana održavanja referenduma.</w:t>
      </w:r>
    </w:p>
    <w:p w14:paraId="7F4CF21E" w14:textId="77777777" w:rsidR="006E38AA" w:rsidRPr="006E38AA" w:rsidRDefault="006E38AA" w:rsidP="002D43B7">
      <w:pPr>
        <w:pStyle w:val="NoSpacing"/>
        <w:pBdr>
          <w:bottom w:val="single" w:sz="12" w:space="31" w:color="auto"/>
        </w:pBdr>
        <w:jc w:val="both"/>
        <w:rPr>
          <w:rFonts w:ascii="Arial" w:hAnsi="Arial" w:cs="Arial"/>
          <w:sz w:val="24"/>
          <w:szCs w:val="24"/>
        </w:rPr>
      </w:pPr>
    </w:p>
    <w:p w14:paraId="45F160DC" w14:textId="77777777" w:rsidR="006E38AA" w:rsidRPr="006E38AA" w:rsidRDefault="006E38AA" w:rsidP="006E38AA">
      <w:pPr>
        <w:pStyle w:val="NoSpacing"/>
        <w:pBdr>
          <w:bottom w:val="single" w:sz="12" w:space="31" w:color="auto"/>
        </w:pBdr>
        <w:ind w:firstLine="567"/>
        <w:jc w:val="both"/>
        <w:rPr>
          <w:rFonts w:ascii="Arial" w:hAnsi="Arial" w:cs="Arial"/>
          <w:sz w:val="24"/>
          <w:szCs w:val="24"/>
        </w:rPr>
      </w:pPr>
    </w:p>
    <w:p w14:paraId="581DAA6B" w14:textId="133417AF" w:rsidR="006E38AA" w:rsidRDefault="006E38AA" w:rsidP="00AC539E">
      <w:pPr>
        <w:pStyle w:val="NoSpacing"/>
        <w:pBdr>
          <w:bottom w:val="single" w:sz="12" w:space="31" w:color="auto"/>
        </w:pBdr>
        <w:ind w:firstLine="567"/>
        <w:jc w:val="center"/>
        <w:rPr>
          <w:rFonts w:ascii="Arial" w:hAnsi="Arial" w:cs="Arial"/>
          <w:sz w:val="24"/>
          <w:szCs w:val="24"/>
        </w:rPr>
      </w:pPr>
      <w:r w:rsidRPr="006E38AA">
        <w:rPr>
          <w:rFonts w:ascii="Arial" w:hAnsi="Arial" w:cs="Arial"/>
          <w:sz w:val="24"/>
          <w:szCs w:val="24"/>
        </w:rPr>
        <w:t xml:space="preserve">Član </w:t>
      </w:r>
      <w:r w:rsidR="00631EAD">
        <w:rPr>
          <w:rFonts w:ascii="Arial" w:hAnsi="Arial" w:cs="Arial"/>
          <w:sz w:val="24"/>
          <w:szCs w:val="24"/>
        </w:rPr>
        <w:t>5</w:t>
      </w:r>
      <w:ins w:id="664" w:author="Eldina Dervišević" w:date="2022-02-15T09:14:00Z">
        <w:r w:rsidR="00B64871">
          <w:rPr>
            <w:rFonts w:ascii="Arial" w:hAnsi="Arial" w:cs="Arial"/>
            <w:sz w:val="24"/>
            <w:szCs w:val="24"/>
          </w:rPr>
          <w:t>7</w:t>
        </w:r>
      </w:ins>
      <w:del w:id="665" w:author="Eldina Dervišević" w:date="2022-02-15T09:14:00Z">
        <w:r w:rsidR="00AC539E" w:rsidDel="00B64871">
          <w:rPr>
            <w:rFonts w:ascii="Arial" w:hAnsi="Arial" w:cs="Arial"/>
            <w:sz w:val="24"/>
            <w:szCs w:val="24"/>
          </w:rPr>
          <w:delText>9</w:delText>
        </w:r>
      </w:del>
      <w:r w:rsidR="00AC539E">
        <w:rPr>
          <w:rFonts w:ascii="Arial" w:hAnsi="Arial" w:cs="Arial"/>
          <w:sz w:val="24"/>
          <w:szCs w:val="24"/>
        </w:rPr>
        <w:t>.</w:t>
      </w:r>
    </w:p>
    <w:p w14:paraId="3EF660F7" w14:textId="77777777" w:rsidR="00AC539E" w:rsidRPr="006E38AA" w:rsidRDefault="00AC539E" w:rsidP="00AC539E">
      <w:pPr>
        <w:pStyle w:val="NoSpacing"/>
        <w:pBdr>
          <w:bottom w:val="single" w:sz="12" w:space="31" w:color="auto"/>
        </w:pBdr>
        <w:ind w:firstLine="567"/>
        <w:jc w:val="center"/>
        <w:rPr>
          <w:rFonts w:ascii="Arial" w:hAnsi="Arial" w:cs="Arial"/>
          <w:sz w:val="24"/>
          <w:szCs w:val="24"/>
        </w:rPr>
      </w:pPr>
    </w:p>
    <w:p w14:paraId="083E8E14" w14:textId="414E0909" w:rsidR="006E38AA" w:rsidRDefault="006E38AA">
      <w:pPr>
        <w:pStyle w:val="NoSpacing"/>
        <w:pBdr>
          <w:bottom w:val="single" w:sz="12" w:space="31" w:color="auto"/>
        </w:pBdr>
        <w:spacing w:line="276" w:lineRule="auto"/>
        <w:ind w:firstLine="567"/>
        <w:jc w:val="both"/>
        <w:rPr>
          <w:rFonts w:ascii="Arial" w:hAnsi="Arial" w:cs="Arial"/>
          <w:sz w:val="24"/>
          <w:szCs w:val="24"/>
        </w:rPr>
        <w:pPrChange w:id="666" w:author="Mjesne Zajednice" w:date="2022-02-15T12:38:00Z">
          <w:pPr>
            <w:pStyle w:val="NoSpacing"/>
            <w:pBdr>
              <w:bottom w:val="single" w:sz="12" w:space="31" w:color="auto"/>
            </w:pBdr>
            <w:ind w:firstLine="567"/>
            <w:jc w:val="both"/>
          </w:pPr>
        </w:pPrChange>
      </w:pPr>
      <w:r w:rsidRPr="006E38AA">
        <w:rPr>
          <w:rFonts w:ascii="Arial" w:hAnsi="Arial" w:cs="Arial"/>
          <w:sz w:val="24"/>
          <w:szCs w:val="24"/>
        </w:rPr>
        <w:t xml:space="preserve"> Odluka o raspisivanju referenduma objavljuje se u Službenom glasniku Općine Breza.</w:t>
      </w:r>
    </w:p>
    <w:p w14:paraId="69BD62AD" w14:textId="217F80D5" w:rsidR="002D43B7" w:rsidRDefault="002D43B7" w:rsidP="006E38AA">
      <w:pPr>
        <w:pStyle w:val="NoSpacing"/>
        <w:pBdr>
          <w:bottom w:val="single" w:sz="12" w:space="31" w:color="auto"/>
        </w:pBdr>
        <w:ind w:firstLine="567"/>
        <w:jc w:val="both"/>
        <w:rPr>
          <w:rFonts w:ascii="Arial" w:hAnsi="Arial" w:cs="Arial"/>
          <w:sz w:val="24"/>
          <w:szCs w:val="24"/>
        </w:rPr>
      </w:pPr>
    </w:p>
    <w:p w14:paraId="337E3A21" w14:textId="0C88DA29" w:rsidR="002D43B7" w:rsidRDefault="002D43B7" w:rsidP="006E38AA">
      <w:pPr>
        <w:pStyle w:val="NoSpacing"/>
        <w:pBdr>
          <w:bottom w:val="single" w:sz="12" w:space="31" w:color="auto"/>
        </w:pBdr>
        <w:ind w:firstLine="567"/>
        <w:jc w:val="both"/>
        <w:rPr>
          <w:rFonts w:ascii="Arial" w:hAnsi="Arial" w:cs="Arial"/>
          <w:sz w:val="24"/>
          <w:szCs w:val="24"/>
        </w:rPr>
      </w:pPr>
    </w:p>
    <w:p w14:paraId="3B27A4C3" w14:textId="77777777" w:rsidR="003A37B8" w:rsidRPr="00A83188" w:rsidRDefault="003A37B8" w:rsidP="003A37B8">
      <w:pPr>
        <w:pStyle w:val="NoSpacing"/>
        <w:pBdr>
          <w:bottom w:val="single" w:sz="12" w:space="31" w:color="auto"/>
        </w:pBdr>
        <w:jc w:val="both"/>
        <w:rPr>
          <w:rFonts w:ascii="Arial" w:hAnsi="Arial" w:cs="Arial"/>
          <w:sz w:val="24"/>
          <w:szCs w:val="24"/>
        </w:rPr>
      </w:pPr>
      <w:r w:rsidRPr="00A83188">
        <w:rPr>
          <w:rFonts w:ascii="Arial" w:hAnsi="Arial" w:cs="Arial"/>
          <w:sz w:val="24"/>
          <w:szCs w:val="24"/>
        </w:rPr>
        <w:t>PROVOĐENJE REFERENDUMA NA</w:t>
      </w:r>
    </w:p>
    <w:p w14:paraId="7AE8A0AE" w14:textId="77777777" w:rsidR="003A37B8" w:rsidRPr="00A83188" w:rsidRDefault="003A37B8" w:rsidP="003A37B8">
      <w:pPr>
        <w:pStyle w:val="NoSpacing"/>
        <w:pBdr>
          <w:bottom w:val="single" w:sz="12" w:space="31" w:color="auto"/>
        </w:pBdr>
        <w:jc w:val="both"/>
        <w:rPr>
          <w:rFonts w:ascii="Arial" w:hAnsi="Arial" w:cs="Arial"/>
          <w:b/>
          <w:bCs/>
          <w:color w:val="FF0000"/>
          <w:sz w:val="24"/>
          <w:szCs w:val="24"/>
        </w:rPr>
      </w:pPr>
      <w:r w:rsidRPr="00A83188">
        <w:rPr>
          <w:rFonts w:ascii="Arial" w:hAnsi="Arial" w:cs="Arial"/>
          <w:sz w:val="24"/>
          <w:szCs w:val="24"/>
        </w:rPr>
        <w:t>OSNOVU ODLUKA ORGANA MZ</w:t>
      </w:r>
    </w:p>
    <w:p w14:paraId="49693D3B" w14:textId="77777777" w:rsidR="003A37B8" w:rsidRPr="00A83188" w:rsidRDefault="003A37B8" w:rsidP="003A37B8">
      <w:pPr>
        <w:pStyle w:val="NoSpacing"/>
        <w:pBdr>
          <w:bottom w:val="single" w:sz="12" w:space="31" w:color="auto"/>
        </w:pBdr>
        <w:ind w:firstLine="567"/>
        <w:jc w:val="both"/>
        <w:rPr>
          <w:rFonts w:ascii="Arial" w:hAnsi="Arial" w:cs="Arial"/>
          <w:sz w:val="24"/>
          <w:szCs w:val="24"/>
        </w:rPr>
      </w:pPr>
    </w:p>
    <w:p w14:paraId="655ECA63" w14:textId="045D35C8" w:rsidR="003A37B8" w:rsidRDefault="003A37B8" w:rsidP="003A37B8">
      <w:pPr>
        <w:pStyle w:val="NoSpacing"/>
        <w:pBdr>
          <w:bottom w:val="single" w:sz="12" w:space="31" w:color="auto"/>
        </w:pBdr>
        <w:ind w:firstLine="567"/>
        <w:jc w:val="center"/>
        <w:rPr>
          <w:rFonts w:ascii="Arial" w:hAnsi="Arial" w:cs="Arial"/>
          <w:sz w:val="24"/>
          <w:szCs w:val="24"/>
        </w:rPr>
      </w:pPr>
      <w:r w:rsidRPr="003A37B8">
        <w:rPr>
          <w:rFonts w:ascii="Arial" w:hAnsi="Arial" w:cs="Arial"/>
          <w:sz w:val="24"/>
          <w:szCs w:val="24"/>
        </w:rPr>
        <w:t xml:space="preserve">Član </w:t>
      </w:r>
      <w:ins w:id="667" w:author="Eldina Dervišević" w:date="2022-02-15T09:14:00Z">
        <w:r w:rsidR="00B64871">
          <w:rPr>
            <w:rFonts w:ascii="Arial" w:hAnsi="Arial" w:cs="Arial"/>
            <w:sz w:val="24"/>
            <w:szCs w:val="24"/>
          </w:rPr>
          <w:t>58</w:t>
        </w:r>
      </w:ins>
      <w:del w:id="668" w:author="Eldina Dervišević" w:date="2022-02-15T09:14:00Z">
        <w:r w:rsidR="00A83188" w:rsidDel="00B64871">
          <w:rPr>
            <w:rFonts w:ascii="Arial" w:hAnsi="Arial" w:cs="Arial"/>
            <w:sz w:val="24"/>
            <w:szCs w:val="24"/>
          </w:rPr>
          <w:delText>6</w:delText>
        </w:r>
        <w:r w:rsidDel="00B64871">
          <w:rPr>
            <w:rFonts w:ascii="Arial" w:hAnsi="Arial" w:cs="Arial"/>
            <w:sz w:val="24"/>
            <w:szCs w:val="24"/>
          </w:rPr>
          <w:delText>0</w:delText>
        </w:r>
      </w:del>
      <w:r w:rsidRPr="003A37B8">
        <w:rPr>
          <w:rFonts w:ascii="Arial" w:hAnsi="Arial" w:cs="Arial"/>
          <w:sz w:val="24"/>
          <w:szCs w:val="24"/>
        </w:rPr>
        <w:t>.</w:t>
      </w:r>
    </w:p>
    <w:p w14:paraId="27A29D77" w14:textId="77777777" w:rsidR="00A83188" w:rsidRPr="003A37B8" w:rsidRDefault="00A83188" w:rsidP="003A37B8">
      <w:pPr>
        <w:pStyle w:val="NoSpacing"/>
        <w:pBdr>
          <w:bottom w:val="single" w:sz="12" w:space="31" w:color="auto"/>
        </w:pBdr>
        <w:ind w:firstLine="567"/>
        <w:jc w:val="center"/>
        <w:rPr>
          <w:rFonts w:ascii="Arial" w:hAnsi="Arial" w:cs="Arial"/>
          <w:sz w:val="24"/>
          <w:szCs w:val="24"/>
        </w:rPr>
      </w:pPr>
    </w:p>
    <w:p w14:paraId="00871C86" w14:textId="3FDF6727" w:rsidR="003A37B8" w:rsidRPr="003A37B8" w:rsidRDefault="003A37B8">
      <w:pPr>
        <w:pStyle w:val="NoSpacing"/>
        <w:pBdr>
          <w:bottom w:val="single" w:sz="12" w:space="31" w:color="auto"/>
        </w:pBdr>
        <w:spacing w:line="276" w:lineRule="auto"/>
        <w:ind w:firstLine="567"/>
        <w:jc w:val="both"/>
        <w:rPr>
          <w:rFonts w:ascii="Arial" w:hAnsi="Arial" w:cs="Arial"/>
          <w:sz w:val="24"/>
          <w:szCs w:val="24"/>
        </w:rPr>
        <w:pPrChange w:id="669" w:author="Mjesne Zajednice" w:date="2022-02-15T12:38:00Z">
          <w:pPr>
            <w:pStyle w:val="NoSpacing"/>
            <w:pBdr>
              <w:bottom w:val="single" w:sz="12" w:space="31" w:color="auto"/>
            </w:pBdr>
            <w:ind w:firstLine="567"/>
            <w:jc w:val="both"/>
          </w:pPr>
        </w:pPrChange>
      </w:pPr>
      <w:r w:rsidRPr="003A37B8">
        <w:rPr>
          <w:rFonts w:ascii="Arial" w:hAnsi="Arial" w:cs="Arial"/>
          <w:sz w:val="24"/>
          <w:szCs w:val="24"/>
        </w:rPr>
        <w:t>Građani sa područja MZ mogu putem referenduma neposredno odlučivati o pitanjima koja su od njihovog značajnog  interesa.</w:t>
      </w:r>
    </w:p>
    <w:p w14:paraId="5A5DEB03" w14:textId="612BA296" w:rsidR="003A37B8" w:rsidRPr="003A37B8" w:rsidRDefault="003A37B8">
      <w:pPr>
        <w:pStyle w:val="NoSpacing"/>
        <w:pBdr>
          <w:bottom w:val="single" w:sz="12" w:space="31" w:color="auto"/>
        </w:pBdr>
        <w:spacing w:line="276" w:lineRule="auto"/>
        <w:ind w:firstLine="567"/>
        <w:jc w:val="both"/>
        <w:rPr>
          <w:rFonts w:ascii="Arial" w:hAnsi="Arial" w:cs="Arial"/>
          <w:sz w:val="24"/>
          <w:szCs w:val="24"/>
        </w:rPr>
        <w:pPrChange w:id="670" w:author="Mjesne Zajednice" w:date="2022-02-15T12:38:00Z">
          <w:pPr>
            <w:pStyle w:val="NoSpacing"/>
            <w:pBdr>
              <w:bottom w:val="single" w:sz="12" w:space="31" w:color="auto"/>
            </w:pBdr>
            <w:ind w:firstLine="567"/>
            <w:jc w:val="both"/>
          </w:pPr>
        </w:pPrChange>
      </w:pPr>
      <w:r w:rsidRPr="003A37B8">
        <w:rPr>
          <w:rFonts w:ascii="Arial" w:hAnsi="Arial" w:cs="Arial"/>
          <w:sz w:val="24"/>
          <w:szCs w:val="24"/>
        </w:rPr>
        <w:t>Pod poslovima od zajedničkog interesa, u smislu ovog Statuta o kojima se može raspisati referendum, smatraju se sljedeći poslovi:</w:t>
      </w:r>
    </w:p>
    <w:p w14:paraId="600DC3FB" w14:textId="5BEC44C2" w:rsidR="003A37B8" w:rsidRDefault="003A37B8">
      <w:pPr>
        <w:pStyle w:val="NoSpacing"/>
        <w:pBdr>
          <w:bottom w:val="single" w:sz="12" w:space="31" w:color="auto"/>
        </w:pBdr>
        <w:spacing w:line="276" w:lineRule="auto"/>
        <w:ind w:firstLine="567"/>
        <w:jc w:val="both"/>
        <w:rPr>
          <w:rFonts w:ascii="Arial" w:hAnsi="Arial" w:cs="Arial"/>
          <w:sz w:val="24"/>
          <w:szCs w:val="24"/>
        </w:rPr>
        <w:pPrChange w:id="671" w:author="Mjesne Zajednice" w:date="2022-02-15T12:38:00Z">
          <w:pPr>
            <w:pStyle w:val="NoSpacing"/>
            <w:pBdr>
              <w:bottom w:val="single" w:sz="12" w:space="31" w:color="auto"/>
            </w:pBdr>
            <w:ind w:firstLine="567"/>
            <w:jc w:val="both"/>
          </w:pPr>
        </w:pPrChange>
      </w:pPr>
      <w:r w:rsidRPr="003A37B8">
        <w:rPr>
          <w:rFonts w:ascii="Arial" w:hAnsi="Arial" w:cs="Arial"/>
          <w:sz w:val="24"/>
          <w:szCs w:val="24"/>
        </w:rPr>
        <w:t>-  predlaganje donošenja akta o pitanjima koja su od interesa za život i rad građana kao što je: izgradnja objekata komunalne infrastrukture, uređenje prostora, održavanje higijene i čistoće javnih površina na području općine, uvođenje samodoprinosa za određene namjene i drug a pitanja od zajedničkog interesa za građane.</w:t>
      </w:r>
    </w:p>
    <w:p w14:paraId="1216B693" w14:textId="0C66CEB1" w:rsidR="00CD1C7D" w:rsidDel="0007627E" w:rsidRDefault="00CD1C7D">
      <w:pPr>
        <w:pStyle w:val="NoSpacing"/>
        <w:pBdr>
          <w:bottom w:val="single" w:sz="12" w:space="31" w:color="auto"/>
        </w:pBdr>
        <w:spacing w:line="276" w:lineRule="auto"/>
        <w:ind w:firstLine="567"/>
        <w:jc w:val="both"/>
        <w:rPr>
          <w:del w:id="672" w:author="Eldina Dervišević" w:date="2022-02-15T09:39:00Z"/>
          <w:rFonts w:ascii="Arial" w:hAnsi="Arial" w:cs="Arial"/>
          <w:sz w:val="24"/>
          <w:szCs w:val="24"/>
        </w:rPr>
        <w:pPrChange w:id="673" w:author="Mjesne Zajednice" w:date="2022-02-15T12:38:00Z">
          <w:pPr>
            <w:pStyle w:val="NoSpacing"/>
            <w:pBdr>
              <w:bottom w:val="single" w:sz="12" w:space="31" w:color="auto"/>
            </w:pBdr>
            <w:ind w:firstLine="567"/>
            <w:jc w:val="both"/>
          </w:pPr>
        </w:pPrChange>
      </w:pPr>
    </w:p>
    <w:p w14:paraId="5F1412FF" w14:textId="2029B168" w:rsidR="00CD1C7D" w:rsidDel="0007627E" w:rsidRDefault="00CD1C7D">
      <w:pPr>
        <w:pStyle w:val="NoSpacing"/>
        <w:pBdr>
          <w:bottom w:val="single" w:sz="12" w:space="31" w:color="auto"/>
        </w:pBdr>
        <w:spacing w:line="276" w:lineRule="auto"/>
        <w:ind w:firstLine="567"/>
        <w:jc w:val="both"/>
        <w:rPr>
          <w:del w:id="674" w:author="Eldina Dervišević" w:date="2022-02-15T09:39:00Z"/>
          <w:rFonts w:ascii="Arial" w:hAnsi="Arial" w:cs="Arial"/>
          <w:sz w:val="24"/>
          <w:szCs w:val="24"/>
        </w:rPr>
        <w:pPrChange w:id="675" w:author="Mjesne Zajednice" w:date="2022-02-15T12:38:00Z">
          <w:pPr>
            <w:pStyle w:val="NoSpacing"/>
            <w:pBdr>
              <w:bottom w:val="single" w:sz="12" w:space="31" w:color="auto"/>
            </w:pBdr>
            <w:ind w:firstLine="567"/>
            <w:jc w:val="both"/>
          </w:pPr>
        </w:pPrChange>
      </w:pPr>
    </w:p>
    <w:p w14:paraId="7A87A46A" w14:textId="40BB7B35" w:rsidR="00CD1C7D" w:rsidDel="0007627E" w:rsidRDefault="00CD1C7D">
      <w:pPr>
        <w:pStyle w:val="NoSpacing"/>
        <w:pBdr>
          <w:bottom w:val="single" w:sz="12" w:space="31" w:color="auto"/>
        </w:pBdr>
        <w:spacing w:line="276" w:lineRule="auto"/>
        <w:ind w:firstLine="567"/>
        <w:jc w:val="both"/>
        <w:rPr>
          <w:del w:id="676" w:author="Eldina Dervišević" w:date="2022-02-15T09:39:00Z"/>
          <w:rFonts w:ascii="Arial" w:hAnsi="Arial" w:cs="Arial"/>
          <w:sz w:val="24"/>
          <w:szCs w:val="24"/>
        </w:rPr>
        <w:pPrChange w:id="677" w:author="Mjesne Zajednice" w:date="2022-02-15T12:38:00Z">
          <w:pPr>
            <w:pStyle w:val="NoSpacing"/>
            <w:pBdr>
              <w:bottom w:val="single" w:sz="12" w:space="31" w:color="auto"/>
            </w:pBdr>
            <w:ind w:firstLine="567"/>
            <w:jc w:val="both"/>
          </w:pPr>
        </w:pPrChange>
      </w:pPr>
    </w:p>
    <w:p w14:paraId="73726E1A" w14:textId="07F6D116" w:rsidR="00CD1C7D" w:rsidDel="0007627E" w:rsidRDefault="00CD1C7D">
      <w:pPr>
        <w:pStyle w:val="NoSpacing"/>
        <w:pBdr>
          <w:bottom w:val="single" w:sz="12" w:space="31" w:color="auto"/>
        </w:pBdr>
        <w:spacing w:line="276" w:lineRule="auto"/>
        <w:ind w:firstLine="567"/>
        <w:jc w:val="both"/>
        <w:rPr>
          <w:del w:id="678" w:author="Eldina Dervišević" w:date="2022-02-15T09:39:00Z"/>
          <w:rFonts w:ascii="Arial" w:hAnsi="Arial" w:cs="Arial"/>
          <w:sz w:val="24"/>
          <w:szCs w:val="24"/>
        </w:rPr>
        <w:pPrChange w:id="679" w:author="Mjesne Zajednice" w:date="2022-02-15T12:38:00Z">
          <w:pPr>
            <w:pStyle w:val="NoSpacing"/>
            <w:pBdr>
              <w:bottom w:val="single" w:sz="12" w:space="31" w:color="auto"/>
            </w:pBdr>
            <w:ind w:firstLine="567"/>
            <w:jc w:val="both"/>
          </w:pPr>
        </w:pPrChange>
      </w:pPr>
    </w:p>
    <w:p w14:paraId="22BFF35D" w14:textId="38E7FD5E" w:rsidR="00CD1C7D" w:rsidRDefault="00CD1C7D">
      <w:pPr>
        <w:pStyle w:val="NoSpacing"/>
        <w:pBdr>
          <w:bottom w:val="single" w:sz="12" w:space="31" w:color="auto"/>
        </w:pBdr>
        <w:spacing w:line="276" w:lineRule="auto"/>
        <w:ind w:firstLine="567"/>
        <w:jc w:val="both"/>
        <w:rPr>
          <w:rFonts w:ascii="Arial" w:hAnsi="Arial" w:cs="Arial"/>
          <w:sz w:val="24"/>
          <w:szCs w:val="24"/>
        </w:rPr>
        <w:pPrChange w:id="680" w:author="Mjesne Zajednice" w:date="2022-02-15T12:38:00Z">
          <w:pPr>
            <w:pStyle w:val="NoSpacing"/>
            <w:pBdr>
              <w:bottom w:val="single" w:sz="12" w:space="31" w:color="auto"/>
            </w:pBdr>
            <w:ind w:firstLine="567"/>
            <w:jc w:val="both"/>
          </w:pPr>
        </w:pPrChange>
      </w:pPr>
    </w:p>
    <w:p w14:paraId="36EFDD09" w14:textId="2AFF6C9A" w:rsidR="00CD1C7D" w:rsidRDefault="00CD1C7D" w:rsidP="003A37B8">
      <w:pPr>
        <w:pStyle w:val="NoSpacing"/>
        <w:pBdr>
          <w:bottom w:val="single" w:sz="12" w:space="31" w:color="auto"/>
        </w:pBdr>
        <w:ind w:firstLine="567"/>
        <w:jc w:val="both"/>
        <w:rPr>
          <w:rFonts w:ascii="Arial" w:hAnsi="Arial" w:cs="Arial"/>
          <w:sz w:val="24"/>
          <w:szCs w:val="24"/>
        </w:rPr>
      </w:pPr>
    </w:p>
    <w:p w14:paraId="007382C1" w14:textId="22BB00A9" w:rsidR="00CD1C7D" w:rsidRDefault="00CD1C7D" w:rsidP="00CD1C7D">
      <w:pPr>
        <w:pStyle w:val="NoSpacing"/>
        <w:pBdr>
          <w:bottom w:val="single" w:sz="12" w:space="31" w:color="auto"/>
        </w:pBdr>
        <w:ind w:firstLine="567"/>
        <w:jc w:val="center"/>
        <w:rPr>
          <w:rFonts w:ascii="Arial" w:hAnsi="Arial" w:cs="Arial"/>
          <w:sz w:val="24"/>
          <w:szCs w:val="24"/>
        </w:rPr>
      </w:pPr>
      <w:r w:rsidRPr="00CD1C7D">
        <w:rPr>
          <w:rFonts w:ascii="Arial" w:hAnsi="Arial" w:cs="Arial"/>
          <w:sz w:val="24"/>
          <w:szCs w:val="24"/>
        </w:rPr>
        <w:t xml:space="preserve">Član </w:t>
      </w:r>
      <w:ins w:id="681" w:author="Eldina Dervišević" w:date="2022-02-15T09:14:00Z">
        <w:r w:rsidR="00B64871">
          <w:rPr>
            <w:rFonts w:ascii="Arial" w:hAnsi="Arial" w:cs="Arial"/>
            <w:sz w:val="24"/>
            <w:szCs w:val="24"/>
          </w:rPr>
          <w:t>59</w:t>
        </w:r>
      </w:ins>
      <w:del w:id="682" w:author="Eldina Dervišević" w:date="2022-02-15T09:14:00Z">
        <w:r w:rsidR="00CD32C5" w:rsidDel="00B64871">
          <w:rPr>
            <w:rFonts w:ascii="Arial" w:hAnsi="Arial" w:cs="Arial"/>
            <w:sz w:val="24"/>
            <w:szCs w:val="24"/>
          </w:rPr>
          <w:delText>6</w:delText>
        </w:r>
        <w:r w:rsidDel="00B64871">
          <w:rPr>
            <w:rFonts w:ascii="Arial" w:hAnsi="Arial" w:cs="Arial"/>
            <w:sz w:val="24"/>
            <w:szCs w:val="24"/>
          </w:rPr>
          <w:delText>1</w:delText>
        </w:r>
      </w:del>
      <w:r>
        <w:rPr>
          <w:rFonts w:ascii="Arial" w:hAnsi="Arial" w:cs="Arial"/>
          <w:sz w:val="24"/>
          <w:szCs w:val="24"/>
        </w:rPr>
        <w:t>.</w:t>
      </w:r>
    </w:p>
    <w:p w14:paraId="64F99B90" w14:textId="77777777" w:rsidR="00FD5FFA" w:rsidRPr="00CD1C7D" w:rsidRDefault="00FD5FFA" w:rsidP="00CD1C7D">
      <w:pPr>
        <w:pStyle w:val="NoSpacing"/>
        <w:pBdr>
          <w:bottom w:val="single" w:sz="12" w:space="31" w:color="auto"/>
        </w:pBdr>
        <w:ind w:firstLine="567"/>
        <w:jc w:val="center"/>
        <w:rPr>
          <w:rFonts w:ascii="Arial" w:hAnsi="Arial" w:cs="Arial"/>
          <w:sz w:val="24"/>
          <w:szCs w:val="24"/>
        </w:rPr>
      </w:pPr>
    </w:p>
    <w:p w14:paraId="6A6BE74C" w14:textId="33064D1B" w:rsidR="00CD1C7D" w:rsidRPr="00CD1C7D" w:rsidRDefault="00CD1C7D">
      <w:pPr>
        <w:pStyle w:val="NoSpacing"/>
        <w:pBdr>
          <w:bottom w:val="single" w:sz="12" w:space="31" w:color="auto"/>
        </w:pBdr>
        <w:spacing w:line="276" w:lineRule="auto"/>
        <w:ind w:firstLine="567"/>
        <w:jc w:val="both"/>
        <w:rPr>
          <w:rFonts w:ascii="Arial" w:hAnsi="Arial" w:cs="Arial"/>
          <w:sz w:val="24"/>
          <w:szCs w:val="24"/>
        </w:rPr>
        <w:pPrChange w:id="683" w:author="Mjesne Zajednice" w:date="2022-02-15T12:38:00Z">
          <w:pPr>
            <w:pStyle w:val="NoSpacing"/>
            <w:pBdr>
              <w:bottom w:val="single" w:sz="12" w:space="31" w:color="auto"/>
            </w:pBdr>
            <w:ind w:firstLine="567"/>
            <w:jc w:val="both"/>
          </w:pPr>
        </w:pPrChange>
      </w:pPr>
      <w:r w:rsidRPr="00CD1C7D">
        <w:rPr>
          <w:rFonts w:ascii="Arial" w:hAnsi="Arial" w:cs="Arial"/>
          <w:sz w:val="24"/>
          <w:szCs w:val="24"/>
        </w:rPr>
        <w:t xml:space="preserve">  Referendum se može raspisati za područje jedne ili više mjesnih zajednica ili više naselja.</w:t>
      </w:r>
    </w:p>
    <w:p w14:paraId="23F60A9E" w14:textId="7CB469FA" w:rsidR="00CD1C7D" w:rsidRDefault="00CD1C7D">
      <w:pPr>
        <w:pStyle w:val="NoSpacing"/>
        <w:pBdr>
          <w:bottom w:val="single" w:sz="12" w:space="31" w:color="auto"/>
        </w:pBdr>
        <w:spacing w:line="276" w:lineRule="auto"/>
        <w:ind w:firstLine="567"/>
        <w:jc w:val="both"/>
        <w:rPr>
          <w:rFonts w:ascii="Arial" w:hAnsi="Arial" w:cs="Arial"/>
          <w:sz w:val="24"/>
          <w:szCs w:val="24"/>
        </w:rPr>
        <w:pPrChange w:id="684" w:author="Mjesne Zajednice" w:date="2022-02-15T12:38:00Z">
          <w:pPr>
            <w:pStyle w:val="NoSpacing"/>
            <w:pBdr>
              <w:bottom w:val="single" w:sz="12" w:space="31" w:color="auto"/>
            </w:pBdr>
            <w:ind w:firstLine="567"/>
            <w:jc w:val="both"/>
          </w:pPr>
        </w:pPrChange>
      </w:pPr>
      <w:r w:rsidRPr="00CD1C7D">
        <w:rPr>
          <w:rFonts w:ascii="Arial" w:hAnsi="Arial" w:cs="Arial"/>
          <w:sz w:val="24"/>
          <w:szCs w:val="24"/>
        </w:rPr>
        <w:t xml:space="preserve">  Referendum za područje jedne mjesne zajednice ili jedno ili više naselja može se po pravilu raspisati  radi uvođenja lokalnog samodoprinosa za rješavanje određenih  životnih potreba građana na tom području ili radi rješavanja drugih potreba značajnih za život građana na tom području, u skladu sa Zakonom i propisima Općine.</w:t>
      </w:r>
    </w:p>
    <w:p w14:paraId="30528A0B" w14:textId="698682F6" w:rsidR="00FD5FFA" w:rsidRDefault="00FD5FFA" w:rsidP="00CD1C7D">
      <w:pPr>
        <w:pStyle w:val="NoSpacing"/>
        <w:pBdr>
          <w:bottom w:val="single" w:sz="12" w:space="31" w:color="auto"/>
        </w:pBdr>
        <w:ind w:firstLine="567"/>
        <w:jc w:val="both"/>
        <w:rPr>
          <w:rFonts w:ascii="Arial" w:hAnsi="Arial" w:cs="Arial"/>
          <w:sz w:val="24"/>
          <w:szCs w:val="24"/>
        </w:rPr>
      </w:pPr>
    </w:p>
    <w:p w14:paraId="291ECA45" w14:textId="67698FFC" w:rsidR="00FD5FFA" w:rsidRDefault="00FD5FFA" w:rsidP="00FD5FFA">
      <w:pPr>
        <w:pStyle w:val="NoSpacing"/>
        <w:pBdr>
          <w:bottom w:val="single" w:sz="12" w:space="31" w:color="auto"/>
        </w:pBdr>
        <w:ind w:firstLine="567"/>
        <w:jc w:val="center"/>
        <w:rPr>
          <w:rFonts w:ascii="Arial" w:hAnsi="Arial" w:cs="Arial"/>
          <w:sz w:val="24"/>
          <w:szCs w:val="24"/>
        </w:rPr>
      </w:pPr>
      <w:r w:rsidRPr="00FD5FFA">
        <w:rPr>
          <w:rFonts w:ascii="Arial" w:hAnsi="Arial" w:cs="Arial"/>
          <w:sz w:val="24"/>
          <w:szCs w:val="24"/>
        </w:rPr>
        <w:t xml:space="preserve">Član </w:t>
      </w:r>
      <w:r w:rsidR="00CD32C5">
        <w:rPr>
          <w:rFonts w:ascii="Arial" w:hAnsi="Arial" w:cs="Arial"/>
          <w:sz w:val="24"/>
          <w:szCs w:val="24"/>
        </w:rPr>
        <w:t>6</w:t>
      </w:r>
      <w:ins w:id="685" w:author="Eldina Dervišević" w:date="2022-02-15T09:14:00Z">
        <w:r w:rsidR="00B64871">
          <w:rPr>
            <w:rFonts w:ascii="Arial" w:hAnsi="Arial" w:cs="Arial"/>
            <w:sz w:val="24"/>
            <w:szCs w:val="24"/>
          </w:rPr>
          <w:t>0</w:t>
        </w:r>
      </w:ins>
      <w:del w:id="686" w:author="Eldina Dervišević" w:date="2022-02-15T09:14:00Z">
        <w:r w:rsidDel="00B64871">
          <w:rPr>
            <w:rFonts w:ascii="Arial" w:hAnsi="Arial" w:cs="Arial"/>
            <w:sz w:val="24"/>
            <w:szCs w:val="24"/>
          </w:rPr>
          <w:delText>2</w:delText>
        </w:r>
      </w:del>
      <w:r w:rsidRPr="00FD5FFA">
        <w:rPr>
          <w:rFonts w:ascii="Arial" w:hAnsi="Arial" w:cs="Arial"/>
          <w:sz w:val="24"/>
          <w:szCs w:val="24"/>
        </w:rPr>
        <w:t>.</w:t>
      </w:r>
    </w:p>
    <w:p w14:paraId="5591D98C" w14:textId="77777777" w:rsidR="001970DB" w:rsidRPr="00FD5FFA" w:rsidRDefault="001970DB">
      <w:pPr>
        <w:pStyle w:val="NoSpacing"/>
        <w:pBdr>
          <w:bottom w:val="single" w:sz="12" w:space="31" w:color="auto"/>
        </w:pBdr>
        <w:spacing w:line="276" w:lineRule="auto"/>
        <w:ind w:firstLine="567"/>
        <w:jc w:val="center"/>
        <w:rPr>
          <w:rFonts w:ascii="Arial" w:hAnsi="Arial" w:cs="Arial"/>
          <w:sz w:val="24"/>
          <w:szCs w:val="24"/>
        </w:rPr>
        <w:pPrChange w:id="687" w:author="Mjesne Zajednice" w:date="2022-02-15T12:38:00Z">
          <w:pPr>
            <w:pStyle w:val="NoSpacing"/>
            <w:pBdr>
              <w:bottom w:val="single" w:sz="12" w:space="31" w:color="auto"/>
            </w:pBdr>
            <w:ind w:firstLine="567"/>
            <w:jc w:val="center"/>
          </w:pPr>
        </w:pPrChange>
      </w:pPr>
    </w:p>
    <w:p w14:paraId="1D42911C" w14:textId="6B9BA8C8" w:rsidR="00FD5FFA" w:rsidRDefault="00FD5FFA" w:rsidP="00FD5FFA">
      <w:pPr>
        <w:pStyle w:val="NoSpacing"/>
        <w:pBdr>
          <w:bottom w:val="single" w:sz="12" w:space="31" w:color="auto"/>
        </w:pBdr>
        <w:ind w:firstLine="567"/>
        <w:jc w:val="both"/>
        <w:rPr>
          <w:rFonts w:ascii="Arial" w:hAnsi="Arial" w:cs="Arial"/>
          <w:sz w:val="24"/>
          <w:szCs w:val="24"/>
        </w:rPr>
      </w:pPr>
      <w:r w:rsidRPr="00FD5FFA">
        <w:rPr>
          <w:rFonts w:ascii="Arial" w:hAnsi="Arial" w:cs="Arial"/>
          <w:sz w:val="24"/>
          <w:szCs w:val="24"/>
        </w:rPr>
        <w:t xml:space="preserve"> Referendum za područje jedne mjesne zajednice ili za jedno ili više naselja s područja iste mjesne zajednice (lokalni referendum) raspisuje Savjet MZ.</w:t>
      </w:r>
    </w:p>
    <w:p w14:paraId="362C65E1" w14:textId="77777777" w:rsidR="003A37B8" w:rsidRPr="003A37B8" w:rsidRDefault="003A37B8" w:rsidP="001970DB">
      <w:pPr>
        <w:pStyle w:val="NoSpacing"/>
        <w:pBdr>
          <w:bottom w:val="single" w:sz="12" w:space="31" w:color="auto"/>
        </w:pBdr>
        <w:jc w:val="both"/>
        <w:rPr>
          <w:rFonts w:ascii="Arial" w:hAnsi="Arial" w:cs="Arial"/>
          <w:sz w:val="24"/>
          <w:szCs w:val="24"/>
        </w:rPr>
      </w:pPr>
    </w:p>
    <w:p w14:paraId="604D3371" w14:textId="77777777" w:rsidR="003A37B8" w:rsidRPr="003A37B8" w:rsidRDefault="003A37B8" w:rsidP="003A37B8">
      <w:pPr>
        <w:pStyle w:val="NoSpacing"/>
        <w:pBdr>
          <w:bottom w:val="single" w:sz="12" w:space="31" w:color="auto"/>
        </w:pBdr>
        <w:ind w:firstLine="567"/>
        <w:jc w:val="both"/>
        <w:rPr>
          <w:rFonts w:ascii="Arial" w:hAnsi="Arial" w:cs="Arial"/>
          <w:sz w:val="24"/>
          <w:szCs w:val="24"/>
        </w:rPr>
      </w:pPr>
    </w:p>
    <w:p w14:paraId="0CBB5391" w14:textId="2A0F894D" w:rsidR="003A37B8" w:rsidRDefault="003A37B8" w:rsidP="001970DB">
      <w:pPr>
        <w:pStyle w:val="NoSpacing"/>
        <w:pBdr>
          <w:bottom w:val="single" w:sz="12" w:space="31" w:color="auto"/>
        </w:pBdr>
        <w:ind w:firstLine="567"/>
        <w:jc w:val="center"/>
        <w:rPr>
          <w:rFonts w:ascii="Arial" w:hAnsi="Arial" w:cs="Arial"/>
          <w:sz w:val="24"/>
          <w:szCs w:val="24"/>
        </w:rPr>
      </w:pPr>
      <w:r w:rsidRPr="003A37B8">
        <w:rPr>
          <w:rFonts w:ascii="Arial" w:hAnsi="Arial" w:cs="Arial"/>
          <w:sz w:val="24"/>
          <w:szCs w:val="24"/>
        </w:rPr>
        <w:t xml:space="preserve">Član </w:t>
      </w:r>
      <w:r w:rsidR="00CD32C5">
        <w:rPr>
          <w:rFonts w:ascii="Arial" w:hAnsi="Arial" w:cs="Arial"/>
          <w:sz w:val="24"/>
          <w:szCs w:val="24"/>
        </w:rPr>
        <w:t>6</w:t>
      </w:r>
      <w:ins w:id="688" w:author="Eldina Dervišević" w:date="2022-02-15T09:14:00Z">
        <w:r w:rsidR="00B64871">
          <w:rPr>
            <w:rFonts w:ascii="Arial" w:hAnsi="Arial" w:cs="Arial"/>
            <w:sz w:val="24"/>
            <w:szCs w:val="24"/>
          </w:rPr>
          <w:t>1</w:t>
        </w:r>
      </w:ins>
      <w:del w:id="689" w:author="Eldina Dervišević" w:date="2022-02-15T09:14:00Z">
        <w:r w:rsidR="001970DB" w:rsidDel="00B64871">
          <w:rPr>
            <w:rFonts w:ascii="Arial" w:hAnsi="Arial" w:cs="Arial"/>
            <w:sz w:val="24"/>
            <w:szCs w:val="24"/>
          </w:rPr>
          <w:delText>3</w:delText>
        </w:r>
      </w:del>
      <w:r w:rsidRPr="003A37B8">
        <w:rPr>
          <w:rFonts w:ascii="Arial" w:hAnsi="Arial" w:cs="Arial"/>
          <w:sz w:val="24"/>
          <w:szCs w:val="24"/>
        </w:rPr>
        <w:t>.</w:t>
      </w:r>
    </w:p>
    <w:p w14:paraId="3EEFD1B8" w14:textId="77777777" w:rsidR="001970DB" w:rsidRPr="003A37B8" w:rsidRDefault="001970DB" w:rsidP="001970DB">
      <w:pPr>
        <w:pStyle w:val="NoSpacing"/>
        <w:pBdr>
          <w:bottom w:val="single" w:sz="12" w:space="31" w:color="auto"/>
        </w:pBdr>
        <w:ind w:firstLine="567"/>
        <w:jc w:val="center"/>
        <w:rPr>
          <w:rFonts w:ascii="Arial" w:hAnsi="Arial" w:cs="Arial"/>
          <w:sz w:val="24"/>
          <w:szCs w:val="24"/>
        </w:rPr>
      </w:pPr>
    </w:p>
    <w:p w14:paraId="75AE7CEB" w14:textId="62DF9AD1" w:rsidR="003A37B8" w:rsidRDefault="003A37B8">
      <w:pPr>
        <w:pStyle w:val="NoSpacing"/>
        <w:pBdr>
          <w:bottom w:val="single" w:sz="12" w:space="31" w:color="auto"/>
        </w:pBdr>
        <w:spacing w:line="276" w:lineRule="auto"/>
        <w:ind w:firstLine="567"/>
        <w:jc w:val="both"/>
        <w:rPr>
          <w:rFonts w:ascii="Arial" w:hAnsi="Arial" w:cs="Arial"/>
          <w:sz w:val="24"/>
          <w:szCs w:val="24"/>
        </w:rPr>
        <w:pPrChange w:id="690" w:author="Mjesne Zajednice" w:date="2022-02-15T12:38:00Z">
          <w:pPr>
            <w:pStyle w:val="NoSpacing"/>
            <w:pBdr>
              <w:bottom w:val="single" w:sz="12" w:space="31" w:color="auto"/>
            </w:pBdr>
            <w:ind w:firstLine="567"/>
            <w:jc w:val="both"/>
          </w:pPr>
        </w:pPrChange>
      </w:pPr>
      <w:r w:rsidRPr="003A37B8">
        <w:rPr>
          <w:rFonts w:ascii="Arial" w:hAnsi="Arial" w:cs="Arial"/>
          <w:sz w:val="24"/>
          <w:szCs w:val="24"/>
        </w:rPr>
        <w:t>Prijedlog za raspisivanje referenduma sadrži pitanje o kojima se građani trebaju izjasniti na referendumu i područje na kojem treba provesti referendum.</w:t>
      </w:r>
    </w:p>
    <w:p w14:paraId="3743410F" w14:textId="2A23B3F8" w:rsidR="00B15170" w:rsidRDefault="00B15170">
      <w:pPr>
        <w:pStyle w:val="NoSpacing"/>
        <w:pBdr>
          <w:bottom w:val="single" w:sz="12" w:space="31" w:color="auto"/>
        </w:pBdr>
        <w:spacing w:line="276" w:lineRule="auto"/>
        <w:ind w:firstLine="567"/>
        <w:jc w:val="both"/>
        <w:rPr>
          <w:rFonts w:ascii="Arial" w:hAnsi="Arial" w:cs="Arial"/>
          <w:sz w:val="24"/>
          <w:szCs w:val="24"/>
        </w:rPr>
        <w:pPrChange w:id="691" w:author="Mjesne Zajednice" w:date="2022-02-15T12:38:00Z">
          <w:pPr>
            <w:pStyle w:val="NoSpacing"/>
            <w:pBdr>
              <w:bottom w:val="single" w:sz="12" w:space="31" w:color="auto"/>
            </w:pBdr>
            <w:ind w:firstLine="567"/>
            <w:jc w:val="both"/>
          </w:pPr>
        </w:pPrChange>
      </w:pPr>
    </w:p>
    <w:p w14:paraId="36BBEA91" w14:textId="77777777" w:rsidR="00B15170" w:rsidRPr="003A37B8" w:rsidRDefault="00B15170" w:rsidP="003A37B8">
      <w:pPr>
        <w:pStyle w:val="NoSpacing"/>
        <w:pBdr>
          <w:bottom w:val="single" w:sz="12" w:space="31" w:color="auto"/>
        </w:pBdr>
        <w:ind w:firstLine="567"/>
        <w:jc w:val="both"/>
        <w:rPr>
          <w:rFonts w:ascii="Arial" w:hAnsi="Arial" w:cs="Arial"/>
          <w:sz w:val="24"/>
          <w:szCs w:val="24"/>
        </w:rPr>
      </w:pPr>
    </w:p>
    <w:p w14:paraId="41FB2980" w14:textId="77777777" w:rsidR="003A37B8" w:rsidRPr="003A37B8" w:rsidRDefault="003A37B8" w:rsidP="003A37B8">
      <w:pPr>
        <w:pStyle w:val="NoSpacing"/>
        <w:pBdr>
          <w:bottom w:val="single" w:sz="12" w:space="31" w:color="auto"/>
        </w:pBdr>
        <w:ind w:firstLine="567"/>
        <w:jc w:val="both"/>
        <w:rPr>
          <w:rFonts w:ascii="Arial" w:hAnsi="Arial" w:cs="Arial"/>
          <w:sz w:val="24"/>
          <w:szCs w:val="24"/>
        </w:rPr>
      </w:pPr>
    </w:p>
    <w:p w14:paraId="5B73DD27" w14:textId="1FEA3D41" w:rsidR="003A37B8" w:rsidRDefault="003A37B8" w:rsidP="001970DB">
      <w:pPr>
        <w:pStyle w:val="NoSpacing"/>
        <w:pBdr>
          <w:bottom w:val="single" w:sz="12" w:space="31" w:color="auto"/>
        </w:pBdr>
        <w:ind w:firstLine="567"/>
        <w:jc w:val="center"/>
        <w:rPr>
          <w:rFonts w:ascii="Arial" w:hAnsi="Arial" w:cs="Arial"/>
          <w:sz w:val="24"/>
          <w:szCs w:val="24"/>
        </w:rPr>
      </w:pPr>
      <w:r w:rsidRPr="003A37B8">
        <w:rPr>
          <w:rFonts w:ascii="Arial" w:hAnsi="Arial" w:cs="Arial"/>
          <w:sz w:val="24"/>
          <w:szCs w:val="24"/>
        </w:rPr>
        <w:t xml:space="preserve">Član </w:t>
      </w:r>
      <w:r w:rsidR="00B15170">
        <w:rPr>
          <w:rFonts w:ascii="Arial" w:hAnsi="Arial" w:cs="Arial"/>
          <w:sz w:val="24"/>
          <w:szCs w:val="24"/>
        </w:rPr>
        <w:t>6</w:t>
      </w:r>
      <w:ins w:id="692" w:author="Eldina Dervišević" w:date="2022-02-15T09:14:00Z">
        <w:r w:rsidR="00B64871">
          <w:rPr>
            <w:rFonts w:ascii="Arial" w:hAnsi="Arial" w:cs="Arial"/>
            <w:sz w:val="24"/>
            <w:szCs w:val="24"/>
          </w:rPr>
          <w:t>2</w:t>
        </w:r>
      </w:ins>
      <w:del w:id="693" w:author="Eldina Dervišević" w:date="2022-02-15T09:14:00Z">
        <w:r w:rsidR="001970DB" w:rsidDel="00B64871">
          <w:rPr>
            <w:rFonts w:ascii="Arial" w:hAnsi="Arial" w:cs="Arial"/>
            <w:sz w:val="24"/>
            <w:szCs w:val="24"/>
          </w:rPr>
          <w:delText>4</w:delText>
        </w:r>
      </w:del>
      <w:r w:rsidRPr="003A37B8">
        <w:rPr>
          <w:rFonts w:ascii="Arial" w:hAnsi="Arial" w:cs="Arial"/>
          <w:sz w:val="24"/>
          <w:szCs w:val="24"/>
        </w:rPr>
        <w:t>.</w:t>
      </w:r>
    </w:p>
    <w:p w14:paraId="4303F78E" w14:textId="77777777" w:rsidR="001970DB" w:rsidRPr="003A37B8" w:rsidRDefault="001970DB" w:rsidP="001970DB">
      <w:pPr>
        <w:pStyle w:val="NoSpacing"/>
        <w:pBdr>
          <w:bottom w:val="single" w:sz="12" w:space="31" w:color="auto"/>
        </w:pBdr>
        <w:ind w:firstLine="567"/>
        <w:jc w:val="center"/>
        <w:rPr>
          <w:rFonts w:ascii="Arial" w:hAnsi="Arial" w:cs="Arial"/>
          <w:sz w:val="24"/>
          <w:szCs w:val="24"/>
        </w:rPr>
      </w:pPr>
    </w:p>
    <w:p w14:paraId="7BD41EC1" w14:textId="2A90FD5E" w:rsidR="003A37B8" w:rsidRDefault="003A37B8">
      <w:pPr>
        <w:pStyle w:val="NoSpacing"/>
        <w:pBdr>
          <w:bottom w:val="single" w:sz="12" w:space="31" w:color="auto"/>
        </w:pBdr>
        <w:spacing w:line="276" w:lineRule="auto"/>
        <w:ind w:firstLine="567"/>
        <w:jc w:val="both"/>
        <w:rPr>
          <w:rFonts w:ascii="Arial" w:hAnsi="Arial" w:cs="Arial"/>
          <w:sz w:val="24"/>
          <w:szCs w:val="24"/>
        </w:rPr>
        <w:pPrChange w:id="694" w:author="Mjesne Zajednice" w:date="2022-02-15T12:38:00Z">
          <w:pPr>
            <w:pStyle w:val="NoSpacing"/>
            <w:pBdr>
              <w:bottom w:val="single" w:sz="12" w:space="31" w:color="auto"/>
            </w:pBdr>
            <w:ind w:firstLine="567"/>
            <w:jc w:val="both"/>
          </w:pPr>
        </w:pPrChange>
      </w:pPr>
      <w:r w:rsidRPr="003A37B8">
        <w:rPr>
          <w:rFonts w:ascii="Arial" w:hAnsi="Arial" w:cs="Arial"/>
          <w:sz w:val="24"/>
          <w:szCs w:val="24"/>
        </w:rPr>
        <w:t xml:space="preserve"> Pravo glasanja na referendumu imaju građani koji imaju prebivalište na području općine, odnosno na području za koje se raspisuje referendum i koji su upisani u konačni birački spisak za to naseljeno mjesto.</w:t>
      </w:r>
    </w:p>
    <w:p w14:paraId="20354CEF" w14:textId="77777777" w:rsidR="001970DB" w:rsidRPr="003A37B8" w:rsidRDefault="001970DB" w:rsidP="003A37B8">
      <w:pPr>
        <w:pStyle w:val="NoSpacing"/>
        <w:pBdr>
          <w:bottom w:val="single" w:sz="12" w:space="31" w:color="auto"/>
        </w:pBdr>
        <w:ind w:firstLine="567"/>
        <w:jc w:val="both"/>
        <w:rPr>
          <w:rFonts w:ascii="Arial" w:hAnsi="Arial" w:cs="Arial"/>
          <w:sz w:val="24"/>
          <w:szCs w:val="24"/>
        </w:rPr>
      </w:pPr>
    </w:p>
    <w:p w14:paraId="13ACC462" w14:textId="15879CA4" w:rsidR="003A37B8" w:rsidRDefault="003A37B8" w:rsidP="001970DB">
      <w:pPr>
        <w:pStyle w:val="NoSpacing"/>
        <w:pBdr>
          <w:bottom w:val="single" w:sz="12" w:space="31" w:color="auto"/>
        </w:pBdr>
        <w:ind w:firstLine="567"/>
        <w:jc w:val="center"/>
        <w:rPr>
          <w:ins w:id="695" w:author="Eldina Dervišević" w:date="2022-02-15T09:39:00Z"/>
          <w:rFonts w:ascii="Arial" w:hAnsi="Arial" w:cs="Arial"/>
          <w:sz w:val="24"/>
          <w:szCs w:val="24"/>
        </w:rPr>
      </w:pPr>
      <w:r w:rsidRPr="003A37B8">
        <w:rPr>
          <w:rFonts w:ascii="Arial" w:hAnsi="Arial" w:cs="Arial"/>
          <w:sz w:val="24"/>
          <w:szCs w:val="24"/>
        </w:rPr>
        <w:t xml:space="preserve">Član </w:t>
      </w:r>
      <w:r w:rsidR="002402CC">
        <w:rPr>
          <w:rFonts w:ascii="Arial" w:hAnsi="Arial" w:cs="Arial"/>
          <w:sz w:val="24"/>
          <w:szCs w:val="24"/>
        </w:rPr>
        <w:t>6</w:t>
      </w:r>
      <w:ins w:id="696" w:author="Eldina Dervišević" w:date="2022-02-15T09:14:00Z">
        <w:r w:rsidR="00B64871">
          <w:rPr>
            <w:rFonts w:ascii="Arial" w:hAnsi="Arial" w:cs="Arial"/>
            <w:sz w:val="24"/>
            <w:szCs w:val="24"/>
          </w:rPr>
          <w:t>3</w:t>
        </w:r>
      </w:ins>
      <w:del w:id="697" w:author="Eldina Dervišević" w:date="2022-02-15T09:14:00Z">
        <w:r w:rsidR="001970DB" w:rsidDel="00B64871">
          <w:rPr>
            <w:rFonts w:ascii="Arial" w:hAnsi="Arial" w:cs="Arial"/>
            <w:sz w:val="24"/>
            <w:szCs w:val="24"/>
          </w:rPr>
          <w:delText>5</w:delText>
        </w:r>
      </w:del>
      <w:r w:rsidRPr="003A37B8">
        <w:rPr>
          <w:rFonts w:ascii="Arial" w:hAnsi="Arial" w:cs="Arial"/>
          <w:sz w:val="24"/>
          <w:szCs w:val="24"/>
        </w:rPr>
        <w:t>.</w:t>
      </w:r>
    </w:p>
    <w:p w14:paraId="0E910770" w14:textId="77777777" w:rsidR="0007627E" w:rsidRDefault="0007627E" w:rsidP="001970DB">
      <w:pPr>
        <w:pStyle w:val="NoSpacing"/>
        <w:pBdr>
          <w:bottom w:val="single" w:sz="12" w:space="31" w:color="auto"/>
        </w:pBdr>
        <w:ind w:firstLine="567"/>
        <w:jc w:val="center"/>
        <w:rPr>
          <w:rFonts w:ascii="Arial" w:hAnsi="Arial" w:cs="Arial"/>
          <w:sz w:val="24"/>
          <w:szCs w:val="24"/>
        </w:rPr>
      </w:pPr>
    </w:p>
    <w:p w14:paraId="65F6973A" w14:textId="109AFE03" w:rsidR="003A37B8" w:rsidRPr="003A37B8" w:rsidRDefault="003A37B8">
      <w:pPr>
        <w:pStyle w:val="NoSpacing"/>
        <w:pBdr>
          <w:bottom w:val="single" w:sz="12" w:space="31" w:color="auto"/>
        </w:pBdr>
        <w:spacing w:line="276" w:lineRule="auto"/>
        <w:jc w:val="both"/>
        <w:rPr>
          <w:rFonts w:ascii="Arial" w:hAnsi="Arial" w:cs="Arial"/>
          <w:sz w:val="24"/>
          <w:szCs w:val="24"/>
        </w:rPr>
        <w:pPrChange w:id="698" w:author="Mjesne Zajednice" w:date="2022-02-15T12:39:00Z">
          <w:pPr>
            <w:pStyle w:val="NoSpacing"/>
            <w:pBdr>
              <w:bottom w:val="single" w:sz="12" w:space="31" w:color="auto"/>
            </w:pBdr>
            <w:jc w:val="both"/>
          </w:pPr>
        </w:pPrChange>
      </w:pPr>
      <w:r w:rsidRPr="003A37B8">
        <w:rPr>
          <w:rFonts w:ascii="Arial" w:hAnsi="Arial" w:cs="Arial"/>
          <w:sz w:val="24"/>
          <w:szCs w:val="24"/>
        </w:rPr>
        <w:t>Odlukom o raspisivanju referenduma, određuju se pitanja o kojima se na referendumu građani trebaju izjasniti, te dan i način održavanja referenduma i područje za kojem će se provoditi referendum.</w:t>
      </w:r>
    </w:p>
    <w:p w14:paraId="40146BAE" w14:textId="77777777" w:rsidR="003A37B8" w:rsidRPr="003A37B8" w:rsidRDefault="003A37B8" w:rsidP="003A37B8">
      <w:pPr>
        <w:pStyle w:val="NoSpacing"/>
        <w:pBdr>
          <w:bottom w:val="single" w:sz="12" w:space="31" w:color="auto"/>
        </w:pBdr>
        <w:ind w:firstLine="567"/>
        <w:jc w:val="both"/>
        <w:rPr>
          <w:rFonts w:ascii="Arial" w:hAnsi="Arial" w:cs="Arial"/>
          <w:sz w:val="24"/>
          <w:szCs w:val="24"/>
        </w:rPr>
      </w:pPr>
    </w:p>
    <w:p w14:paraId="6A73C35B" w14:textId="76615F25" w:rsidR="003A37B8" w:rsidRDefault="003A37B8" w:rsidP="001970DB">
      <w:pPr>
        <w:pStyle w:val="NoSpacing"/>
        <w:pBdr>
          <w:bottom w:val="single" w:sz="12" w:space="31" w:color="auto"/>
        </w:pBdr>
        <w:ind w:firstLine="567"/>
        <w:jc w:val="center"/>
        <w:rPr>
          <w:rFonts w:ascii="Arial" w:hAnsi="Arial" w:cs="Arial"/>
          <w:sz w:val="24"/>
          <w:szCs w:val="24"/>
        </w:rPr>
      </w:pPr>
      <w:r w:rsidRPr="003A37B8">
        <w:rPr>
          <w:rFonts w:ascii="Arial" w:hAnsi="Arial" w:cs="Arial"/>
          <w:sz w:val="24"/>
          <w:szCs w:val="24"/>
        </w:rPr>
        <w:t xml:space="preserve">Član </w:t>
      </w:r>
      <w:r w:rsidR="002402CC">
        <w:rPr>
          <w:rFonts w:ascii="Arial" w:hAnsi="Arial" w:cs="Arial"/>
          <w:sz w:val="24"/>
          <w:szCs w:val="24"/>
        </w:rPr>
        <w:t>6</w:t>
      </w:r>
      <w:ins w:id="699" w:author="Eldina Dervišević" w:date="2022-02-15T09:14:00Z">
        <w:r w:rsidR="00B64871">
          <w:rPr>
            <w:rFonts w:ascii="Arial" w:hAnsi="Arial" w:cs="Arial"/>
            <w:sz w:val="24"/>
            <w:szCs w:val="24"/>
          </w:rPr>
          <w:t>4</w:t>
        </w:r>
      </w:ins>
      <w:del w:id="700" w:author="Eldina Dervišević" w:date="2022-02-15T09:14:00Z">
        <w:r w:rsidR="001970DB" w:rsidDel="00B64871">
          <w:rPr>
            <w:rFonts w:ascii="Arial" w:hAnsi="Arial" w:cs="Arial"/>
            <w:sz w:val="24"/>
            <w:szCs w:val="24"/>
          </w:rPr>
          <w:delText>6</w:delText>
        </w:r>
      </w:del>
      <w:r w:rsidRPr="003A37B8">
        <w:rPr>
          <w:rFonts w:ascii="Arial" w:hAnsi="Arial" w:cs="Arial"/>
          <w:sz w:val="24"/>
          <w:szCs w:val="24"/>
        </w:rPr>
        <w:t>.</w:t>
      </w:r>
    </w:p>
    <w:p w14:paraId="4E7734E6" w14:textId="77777777" w:rsidR="001970DB" w:rsidRPr="003A37B8" w:rsidRDefault="001970DB" w:rsidP="001970DB">
      <w:pPr>
        <w:pStyle w:val="NoSpacing"/>
        <w:pBdr>
          <w:bottom w:val="single" w:sz="12" w:space="31" w:color="auto"/>
        </w:pBdr>
        <w:ind w:firstLine="567"/>
        <w:jc w:val="center"/>
        <w:rPr>
          <w:rFonts w:ascii="Arial" w:hAnsi="Arial" w:cs="Arial"/>
          <w:sz w:val="24"/>
          <w:szCs w:val="24"/>
        </w:rPr>
      </w:pPr>
    </w:p>
    <w:p w14:paraId="53624EBE" w14:textId="77777777" w:rsidR="001970DB" w:rsidRDefault="003A37B8">
      <w:pPr>
        <w:pStyle w:val="NoSpacing"/>
        <w:pBdr>
          <w:bottom w:val="single" w:sz="12" w:space="31" w:color="auto"/>
        </w:pBdr>
        <w:spacing w:line="276" w:lineRule="auto"/>
        <w:ind w:firstLine="567"/>
        <w:jc w:val="both"/>
        <w:rPr>
          <w:rFonts w:ascii="Arial" w:hAnsi="Arial" w:cs="Arial"/>
          <w:sz w:val="24"/>
          <w:szCs w:val="24"/>
        </w:rPr>
        <w:pPrChange w:id="701" w:author="Mjesne Zajednice" w:date="2022-02-15T12:39:00Z">
          <w:pPr>
            <w:pStyle w:val="NoSpacing"/>
            <w:pBdr>
              <w:bottom w:val="single" w:sz="12" w:space="31" w:color="auto"/>
            </w:pBdr>
            <w:ind w:firstLine="567"/>
            <w:jc w:val="both"/>
          </w:pPr>
        </w:pPrChange>
      </w:pPr>
      <w:r w:rsidRPr="003A37B8">
        <w:rPr>
          <w:rFonts w:ascii="Arial" w:hAnsi="Arial" w:cs="Arial"/>
          <w:sz w:val="24"/>
          <w:szCs w:val="24"/>
        </w:rPr>
        <w:t>Referendum provodi komisija za provođenje referenduma koju imenuje Savjet MZ. Komisija za provođenje referenduma određuje mjesta u naseljima u kojima će se građani izjašnjavati na referendumu.</w:t>
      </w:r>
    </w:p>
    <w:p w14:paraId="2DFD0869" w14:textId="15FC3DD4" w:rsidR="003A37B8" w:rsidRDefault="003A37B8">
      <w:pPr>
        <w:pStyle w:val="NoSpacing"/>
        <w:pBdr>
          <w:bottom w:val="single" w:sz="12" w:space="31" w:color="auto"/>
        </w:pBdr>
        <w:spacing w:line="276" w:lineRule="auto"/>
        <w:ind w:firstLine="567"/>
        <w:jc w:val="both"/>
        <w:rPr>
          <w:ins w:id="702" w:author="Eldina Dervišević" w:date="2022-02-15T09:14:00Z"/>
          <w:rFonts w:ascii="Arial" w:hAnsi="Arial" w:cs="Arial"/>
          <w:sz w:val="24"/>
          <w:szCs w:val="24"/>
        </w:rPr>
        <w:pPrChange w:id="703" w:author="Mjesne Zajednice" w:date="2022-02-15T12:39:00Z">
          <w:pPr>
            <w:pStyle w:val="NoSpacing"/>
            <w:pBdr>
              <w:bottom w:val="single" w:sz="12" w:space="31" w:color="auto"/>
            </w:pBdr>
            <w:ind w:firstLine="567"/>
            <w:jc w:val="both"/>
          </w:pPr>
        </w:pPrChange>
      </w:pPr>
      <w:r w:rsidRPr="003A37B8">
        <w:rPr>
          <w:rFonts w:ascii="Arial" w:hAnsi="Arial" w:cs="Arial"/>
          <w:sz w:val="24"/>
          <w:szCs w:val="24"/>
        </w:rPr>
        <w:t>Referendum se provodi u skladu sa Zakonom i  Statutom MZ.</w:t>
      </w:r>
    </w:p>
    <w:p w14:paraId="1665E072" w14:textId="77777777" w:rsidR="00B64871" w:rsidRPr="003A37B8" w:rsidDel="0007627E" w:rsidRDefault="00B64871">
      <w:pPr>
        <w:pStyle w:val="NoSpacing"/>
        <w:pBdr>
          <w:bottom w:val="single" w:sz="12" w:space="31" w:color="auto"/>
        </w:pBdr>
        <w:jc w:val="both"/>
        <w:rPr>
          <w:del w:id="704" w:author="Eldina Dervišević" w:date="2022-02-15T09:39:00Z"/>
          <w:rFonts w:ascii="Arial" w:hAnsi="Arial" w:cs="Arial"/>
          <w:sz w:val="24"/>
          <w:szCs w:val="24"/>
        </w:rPr>
        <w:pPrChange w:id="705" w:author="Eldina Dervišević" w:date="2022-02-15T09:39:00Z">
          <w:pPr>
            <w:pStyle w:val="NoSpacing"/>
            <w:pBdr>
              <w:bottom w:val="single" w:sz="12" w:space="31" w:color="auto"/>
            </w:pBdr>
            <w:ind w:firstLine="567"/>
            <w:jc w:val="both"/>
          </w:pPr>
        </w:pPrChange>
      </w:pPr>
    </w:p>
    <w:p w14:paraId="5F386974" w14:textId="77777777" w:rsidR="003A37B8" w:rsidRPr="003A37B8" w:rsidRDefault="003A37B8">
      <w:pPr>
        <w:pStyle w:val="NoSpacing"/>
        <w:pBdr>
          <w:bottom w:val="single" w:sz="12" w:space="31" w:color="auto"/>
        </w:pBdr>
        <w:jc w:val="both"/>
        <w:rPr>
          <w:rFonts w:ascii="Arial" w:hAnsi="Arial" w:cs="Arial"/>
          <w:sz w:val="24"/>
          <w:szCs w:val="24"/>
        </w:rPr>
        <w:pPrChange w:id="706" w:author="Eldina Dervišević" w:date="2022-02-15T09:39:00Z">
          <w:pPr>
            <w:pStyle w:val="NoSpacing"/>
            <w:pBdr>
              <w:bottom w:val="single" w:sz="12" w:space="31" w:color="auto"/>
            </w:pBdr>
            <w:ind w:firstLine="567"/>
            <w:jc w:val="both"/>
          </w:pPr>
        </w:pPrChange>
      </w:pPr>
    </w:p>
    <w:p w14:paraId="123261A8" w14:textId="77777777" w:rsidR="003A37B8" w:rsidRPr="003A37B8" w:rsidRDefault="003A37B8" w:rsidP="0027785B">
      <w:pPr>
        <w:pStyle w:val="NoSpacing"/>
        <w:pBdr>
          <w:bottom w:val="single" w:sz="12" w:space="31" w:color="auto"/>
        </w:pBdr>
        <w:ind w:firstLine="567"/>
        <w:jc w:val="center"/>
        <w:rPr>
          <w:rFonts w:ascii="Arial" w:hAnsi="Arial" w:cs="Arial"/>
          <w:sz w:val="24"/>
          <w:szCs w:val="24"/>
        </w:rPr>
      </w:pPr>
    </w:p>
    <w:p w14:paraId="31D92DB1" w14:textId="1328C4DD" w:rsidR="003A37B8" w:rsidRDefault="003A37B8" w:rsidP="0027785B">
      <w:pPr>
        <w:pStyle w:val="NoSpacing"/>
        <w:pBdr>
          <w:bottom w:val="single" w:sz="12" w:space="31" w:color="auto"/>
        </w:pBdr>
        <w:ind w:firstLine="567"/>
        <w:jc w:val="center"/>
        <w:rPr>
          <w:rFonts w:ascii="Arial" w:hAnsi="Arial" w:cs="Arial"/>
          <w:sz w:val="24"/>
          <w:szCs w:val="24"/>
        </w:rPr>
      </w:pPr>
      <w:r w:rsidRPr="003A37B8">
        <w:rPr>
          <w:rFonts w:ascii="Arial" w:hAnsi="Arial" w:cs="Arial"/>
          <w:sz w:val="24"/>
          <w:szCs w:val="24"/>
        </w:rPr>
        <w:t xml:space="preserve">Član </w:t>
      </w:r>
      <w:r w:rsidR="002402CC">
        <w:rPr>
          <w:rFonts w:ascii="Arial" w:hAnsi="Arial" w:cs="Arial"/>
          <w:sz w:val="24"/>
          <w:szCs w:val="24"/>
        </w:rPr>
        <w:t>6</w:t>
      </w:r>
      <w:ins w:id="707" w:author="Eldina Dervišević" w:date="2022-02-15T09:14:00Z">
        <w:r w:rsidR="00B64871">
          <w:rPr>
            <w:rFonts w:ascii="Arial" w:hAnsi="Arial" w:cs="Arial"/>
            <w:sz w:val="24"/>
            <w:szCs w:val="24"/>
          </w:rPr>
          <w:t>5</w:t>
        </w:r>
      </w:ins>
      <w:del w:id="708" w:author="Eldina Dervišević" w:date="2022-02-15T09:14:00Z">
        <w:r w:rsidR="0027785B" w:rsidDel="00B64871">
          <w:rPr>
            <w:rFonts w:ascii="Arial" w:hAnsi="Arial" w:cs="Arial"/>
            <w:sz w:val="24"/>
            <w:szCs w:val="24"/>
          </w:rPr>
          <w:delText>7</w:delText>
        </w:r>
      </w:del>
      <w:r w:rsidR="0027785B">
        <w:rPr>
          <w:rFonts w:ascii="Arial" w:hAnsi="Arial" w:cs="Arial"/>
          <w:sz w:val="24"/>
          <w:szCs w:val="24"/>
        </w:rPr>
        <w:t>.</w:t>
      </w:r>
    </w:p>
    <w:p w14:paraId="2E2C2F5B" w14:textId="77777777" w:rsidR="0027785B" w:rsidRPr="003A37B8" w:rsidRDefault="0027785B" w:rsidP="0027785B">
      <w:pPr>
        <w:pStyle w:val="NoSpacing"/>
        <w:pBdr>
          <w:bottom w:val="single" w:sz="12" w:space="31" w:color="auto"/>
        </w:pBdr>
        <w:ind w:firstLine="567"/>
        <w:jc w:val="center"/>
        <w:rPr>
          <w:rFonts w:ascii="Arial" w:hAnsi="Arial" w:cs="Arial"/>
          <w:sz w:val="24"/>
          <w:szCs w:val="24"/>
        </w:rPr>
      </w:pPr>
    </w:p>
    <w:p w14:paraId="73BAB9F6" w14:textId="3177412E" w:rsidR="003A37B8" w:rsidRPr="003A37B8" w:rsidRDefault="003A37B8">
      <w:pPr>
        <w:pStyle w:val="NoSpacing"/>
        <w:pBdr>
          <w:bottom w:val="single" w:sz="12" w:space="31" w:color="auto"/>
        </w:pBdr>
        <w:spacing w:line="276" w:lineRule="auto"/>
        <w:ind w:firstLine="567"/>
        <w:jc w:val="both"/>
        <w:rPr>
          <w:rFonts w:ascii="Arial" w:hAnsi="Arial" w:cs="Arial"/>
          <w:sz w:val="24"/>
          <w:szCs w:val="24"/>
        </w:rPr>
        <w:pPrChange w:id="709" w:author="Mjesne Zajednice" w:date="2022-02-15T12:39:00Z">
          <w:pPr>
            <w:pStyle w:val="NoSpacing"/>
            <w:pBdr>
              <w:bottom w:val="single" w:sz="12" w:space="31" w:color="auto"/>
            </w:pBdr>
            <w:ind w:firstLine="567"/>
            <w:jc w:val="both"/>
          </w:pPr>
        </w:pPrChange>
      </w:pPr>
      <w:r w:rsidRPr="003A37B8">
        <w:rPr>
          <w:rFonts w:ascii="Arial" w:hAnsi="Arial" w:cs="Arial"/>
          <w:sz w:val="24"/>
          <w:szCs w:val="24"/>
        </w:rPr>
        <w:t xml:space="preserve"> Savjet MZ obrazuje komisiju za sprovođenje referenduma.</w:t>
      </w:r>
    </w:p>
    <w:p w14:paraId="5D7D0A53" w14:textId="7B02D6C2" w:rsidR="003A37B8" w:rsidRPr="003A37B8" w:rsidRDefault="003A37B8">
      <w:pPr>
        <w:pStyle w:val="NoSpacing"/>
        <w:pBdr>
          <w:bottom w:val="single" w:sz="12" w:space="31" w:color="auto"/>
        </w:pBdr>
        <w:spacing w:line="276" w:lineRule="auto"/>
        <w:ind w:firstLine="567"/>
        <w:jc w:val="both"/>
        <w:rPr>
          <w:rFonts w:ascii="Arial" w:hAnsi="Arial" w:cs="Arial"/>
          <w:sz w:val="24"/>
          <w:szCs w:val="24"/>
        </w:rPr>
        <w:pPrChange w:id="710" w:author="Mjesne Zajednice" w:date="2022-02-15T12:39:00Z">
          <w:pPr>
            <w:pStyle w:val="NoSpacing"/>
            <w:pBdr>
              <w:bottom w:val="single" w:sz="12" w:space="31" w:color="auto"/>
            </w:pBdr>
            <w:ind w:firstLine="567"/>
            <w:jc w:val="both"/>
          </w:pPr>
        </w:pPrChange>
      </w:pPr>
      <w:r w:rsidRPr="003A37B8">
        <w:rPr>
          <w:rFonts w:ascii="Arial" w:hAnsi="Arial" w:cs="Arial"/>
          <w:sz w:val="24"/>
          <w:szCs w:val="24"/>
        </w:rPr>
        <w:t xml:space="preserve"> Komisija referendum sprovodi na način i po postupku propisanim zakonom.</w:t>
      </w:r>
    </w:p>
    <w:p w14:paraId="21020B04" w14:textId="36F5C25E" w:rsidR="003A37B8" w:rsidRPr="003A37B8" w:rsidRDefault="003A37B8">
      <w:pPr>
        <w:pStyle w:val="NoSpacing"/>
        <w:pBdr>
          <w:bottom w:val="single" w:sz="12" w:space="31" w:color="auto"/>
        </w:pBdr>
        <w:spacing w:line="276" w:lineRule="auto"/>
        <w:ind w:firstLine="567"/>
        <w:jc w:val="both"/>
        <w:rPr>
          <w:rFonts w:ascii="Arial" w:hAnsi="Arial" w:cs="Arial"/>
          <w:sz w:val="24"/>
          <w:szCs w:val="24"/>
        </w:rPr>
        <w:pPrChange w:id="711" w:author="Mjesne Zajednice" w:date="2022-02-15T12:39:00Z">
          <w:pPr>
            <w:pStyle w:val="NoSpacing"/>
            <w:pBdr>
              <w:bottom w:val="single" w:sz="12" w:space="31" w:color="auto"/>
            </w:pBdr>
            <w:ind w:firstLine="567"/>
            <w:jc w:val="both"/>
          </w:pPr>
        </w:pPrChange>
      </w:pPr>
      <w:r w:rsidRPr="003A37B8">
        <w:rPr>
          <w:rFonts w:ascii="Arial" w:hAnsi="Arial" w:cs="Arial"/>
          <w:sz w:val="24"/>
          <w:szCs w:val="24"/>
        </w:rPr>
        <w:t xml:space="preserve"> Komisija proglašava rezultate glasanja i objavljuje ih u roku od tri dana po održanom referendumu na oglasnoj tabli MZ., uz obavezu dostavljanja rezultata referenduma nadležnom općinskom organu.  </w:t>
      </w:r>
    </w:p>
    <w:p w14:paraId="666D4B67" w14:textId="77777777" w:rsidR="003A37B8" w:rsidRPr="003A37B8" w:rsidRDefault="003A37B8" w:rsidP="003A37B8">
      <w:pPr>
        <w:pStyle w:val="NoSpacing"/>
        <w:pBdr>
          <w:bottom w:val="single" w:sz="12" w:space="31" w:color="auto"/>
        </w:pBdr>
        <w:ind w:firstLine="567"/>
        <w:jc w:val="both"/>
        <w:rPr>
          <w:rFonts w:ascii="Arial" w:hAnsi="Arial" w:cs="Arial"/>
          <w:sz w:val="24"/>
          <w:szCs w:val="24"/>
        </w:rPr>
      </w:pPr>
    </w:p>
    <w:p w14:paraId="09F29C0B" w14:textId="0B72D799" w:rsidR="003A37B8" w:rsidRDefault="003A37B8" w:rsidP="0025014C">
      <w:pPr>
        <w:pStyle w:val="NoSpacing"/>
        <w:pBdr>
          <w:bottom w:val="single" w:sz="12" w:space="31" w:color="auto"/>
        </w:pBdr>
        <w:ind w:firstLine="567"/>
        <w:jc w:val="center"/>
        <w:rPr>
          <w:rFonts w:ascii="Arial" w:hAnsi="Arial" w:cs="Arial"/>
          <w:sz w:val="24"/>
          <w:szCs w:val="24"/>
        </w:rPr>
      </w:pPr>
      <w:r w:rsidRPr="003A37B8">
        <w:rPr>
          <w:rFonts w:ascii="Arial" w:hAnsi="Arial" w:cs="Arial"/>
          <w:sz w:val="24"/>
          <w:szCs w:val="24"/>
        </w:rPr>
        <w:t xml:space="preserve">Član </w:t>
      </w:r>
      <w:r w:rsidR="002402CC">
        <w:rPr>
          <w:rFonts w:ascii="Arial" w:hAnsi="Arial" w:cs="Arial"/>
          <w:sz w:val="24"/>
          <w:szCs w:val="24"/>
        </w:rPr>
        <w:t>6</w:t>
      </w:r>
      <w:ins w:id="712" w:author="Eldina Dervišević" w:date="2022-02-15T09:15:00Z">
        <w:r w:rsidR="00B64871">
          <w:rPr>
            <w:rFonts w:ascii="Arial" w:hAnsi="Arial" w:cs="Arial"/>
            <w:sz w:val="24"/>
            <w:szCs w:val="24"/>
          </w:rPr>
          <w:t>6</w:t>
        </w:r>
      </w:ins>
      <w:del w:id="713" w:author="Eldina Dervišević" w:date="2022-02-15T09:14:00Z">
        <w:r w:rsidR="0025014C" w:rsidDel="00B64871">
          <w:rPr>
            <w:rFonts w:ascii="Arial" w:hAnsi="Arial" w:cs="Arial"/>
            <w:sz w:val="24"/>
            <w:szCs w:val="24"/>
          </w:rPr>
          <w:delText>8</w:delText>
        </w:r>
      </w:del>
      <w:r w:rsidRPr="003A37B8">
        <w:rPr>
          <w:rFonts w:ascii="Arial" w:hAnsi="Arial" w:cs="Arial"/>
          <w:sz w:val="24"/>
          <w:szCs w:val="24"/>
        </w:rPr>
        <w:t>.</w:t>
      </w:r>
    </w:p>
    <w:p w14:paraId="16E94E82" w14:textId="77777777" w:rsidR="0025014C" w:rsidRPr="003A37B8" w:rsidRDefault="0025014C" w:rsidP="0025014C">
      <w:pPr>
        <w:pStyle w:val="NoSpacing"/>
        <w:pBdr>
          <w:bottom w:val="single" w:sz="12" w:space="31" w:color="auto"/>
        </w:pBdr>
        <w:ind w:firstLine="567"/>
        <w:jc w:val="center"/>
        <w:rPr>
          <w:rFonts w:ascii="Arial" w:hAnsi="Arial" w:cs="Arial"/>
          <w:sz w:val="24"/>
          <w:szCs w:val="24"/>
        </w:rPr>
      </w:pPr>
    </w:p>
    <w:p w14:paraId="79260605" w14:textId="788D0CAC" w:rsidR="002D43B7" w:rsidRDefault="003A37B8" w:rsidP="00B011EC">
      <w:pPr>
        <w:pStyle w:val="NoSpacing"/>
        <w:pBdr>
          <w:bottom w:val="single" w:sz="12" w:space="31" w:color="auto"/>
        </w:pBdr>
        <w:spacing w:line="276" w:lineRule="auto"/>
        <w:ind w:firstLine="567"/>
        <w:jc w:val="both"/>
        <w:rPr>
          <w:ins w:id="714" w:author="Mjesne Zajednice" w:date="2022-02-15T13:01:00Z"/>
          <w:rFonts w:ascii="Arial" w:hAnsi="Arial" w:cs="Arial"/>
          <w:sz w:val="24"/>
          <w:szCs w:val="24"/>
        </w:rPr>
      </w:pPr>
      <w:r w:rsidRPr="003A37B8">
        <w:rPr>
          <w:rFonts w:ascii="Arial" w:hAnsi="Arial" w:cs="Arial"/>
          <w:sz w:val="24"/>
          <w:szCs w:val="24"/>
        </w:rPr>
        <w:t>O ostvarivanju odluka donesenih na referendumu Savjet MZ obavještava građane najmanje jedan put godišnje</w:t>
      </w:r>
    </w:p>
    <w:p w14:paraId="562C2768" w14:textId="77777777" w:rsidR="00B10A3C" w:rsidRDefault="00B10A3C">
      <w:pPr>
        <w:pStyle w:val="NoSpacing"/>
        <w:pBdr>
          <w:bottom w:val="single" w:sz="12" w:space="31" w:color="auto"/>
        </w:pBdr>
        <w:spacing w:line="276" w:lineRule="auto"/>
        <w:ind w:firstLine="567"/>
        <w:jc w:val="both"/>
        <w:rPr>
          <w:rFonts w:ascii="Arial" w:hAnsi="Arial" w:cs="Arial"/>
          <w:sz w:val="24"/>
          <w:szCs w:val="24"/>
        </w:rPr>
        <w:pPrChange w:id="715" w:author="Mjesne Zajednice" w:date="2022-02-15T12:39:00Z">
          <w:pPr>
            <w:pStyle w:val="NoSpacing"/>
            <w:pBdr>
              <w:bottom w:val="single" w:sz="12" w:space="31" w:color="auto"/>
            </w:pBdr>
            <w:ind w:firstLine="567"/>
            <w:jc w:val="both"/>
          </w:pPr>
        </w:pPrChange>
      </w:pPr>
    </w:p>
    <w:p w14:paraId="2647D6CF" w14:textId="2D087BB2" w:rsidR="002D43B7" w:rsidDel="00E21C0B" w:rsidRDefault="002D43B7" w:rsidP="006E38AA">
      <w:pPr>
        <w:pStyle w:val="NoSpacing"/>
        <w:pBdr>
          <w:bottom w:val="single" w:sz="12" w:space="31" w:color="auto"/>
        </w:pBdr>
        <w:ind w:firstLine="567"/>
        <w:jc w:val="both"/>
        <w:rPr>
          <w:del w:id="716" w:author="Eldina Dervišević" w:date="2022-02-15T09:39:00Z"/>
          <w:rFonts w:ascii="Arial" w:hAnsi="Arial" w:cs="Arial"/>
          <w:sz w:val="24"/>
          <w:szCs w:val="24"/>
        </w:rPr>
      </w:pPr>
    </w:p>
    <w:p w14:paraId="397E33DB" w14:textId="39982A62" w:rsidR="002D43B7" w:rsidDel="00E21C0B" w:rsidRDefault="002D43B7" w:rsidP="006E38AA">
      <w:pPr>
        <w:pStyle w:val="NoSpacing"/>
        <w:pBdr>
          <w:bottom w:val="single" w:sz="12" w:space="31" w:color="auto"/>
        </w:pBdr>
        <w:ind w:firstLine="567"/>
        <w:jc w:val="both"/>
        <w:rPr>
          <w:del w:id="717" w:author="Eldina Dervišević" w:date="2022-02-15T09:39:00Z"/>
          <w:rFonts w:ascii="Arial" w:hAnsi="Arial" w:cs="Arial"/>
          <w:sz w:val="24"/>
          <w:szCs w:val="24"/>
        </w:rPr>
      </w:pPr>
    </w:p>
    <w:p w14:paraId="1D9EB291" w14:textId="77777777" w:rsidR="002D43B7" w:rsidDel="00E21C0B" w:rsidRDefault="002D43B7" w:rsidP="006E38AA">
      <w:pPr>
        <w:pStyle w:val="NoSpacing"/>
        <w:pBdr>
          <w:bottom w:val="single" w:sz="12" w:space="31" w:color="auto"/>
        </w:pBdr>
        <w:ind w:firstLine="567"/>
        <w:jc w:val="both"/>
        <w:rPr>
          <w:del w:id="718" w:author="Eldina Dervišević" w:date="2022-02-15T09:39:00Z"/>
          <w:rFonts w:ascii="Arial" w:hAnsi="Arial" w:cs="Arial"/>
          <w:sz w:val="24"/>
          <w:szCs w:val="24"/>
        </w:rPr>
      </w:pPr>
    </w:p>
    <w:p w14:paraId="76B5102C" w14:textId="07F48113" w:rsidR="00306D54" w:rsidRDefault="00306D54">
      <w:pPr>
        <w:pStyle w:val="NoSpacing"/>
        <w:pBdr>
          <w:bottom w:val="single" w:sz="12" w:space="31" w:color="auto"/>
        </w:pBdr>
        <w:jc w:val="both"/>
        <w:rPr>
          <w:rFonts w:ascii="Arial" w:hAnsi="Arial" w:cs="Arial"/>
          <w:sz w:val="24"/>
          <w:szCs w:val="24"/>
        </w:rPr>
        <w:pPrChange w:id="719" w:author="Eldina Dervišević" w:date="2022-02-15T09:39:00Z">
          <w:pPr>
            <w:pStyle w:val="NoSpacing"/>
            <w:pBdr>
              <w:bottom w:val="single" w:sz="12" w:space="31" w:color="auto"/>
            </w:pBdr>
            <w:ind w:firstLine="567"/>
            <w:jc w:val="both"/>
          </w:pPr>
        </w:pPrChange>
      </w:pPr>
    </w:p>
    <w:p w14:paraId="236F24CF" w14:textId="79E3F163" w:rsidR="00400C5C" w:rsidRDefault="00400C5C" w:rsidP="00603CDE">
      <w:pPr>
        <w:pStyle w:val="NoSpacing"/>
        <w:pBdr>
          <w:bottom w:val="single" w:sz="12" w:space="31" w:color="auto"/>
        </w:pBdr>
        <w:ind w:firstLine="567"/>
        <w:jc w:val="both"/>
        <w:rPr>
          <w:rFonts w:ascii="Arial" w:hAnsi="Arial" w:cs="Arial"/>
          <w:sz w:val="24"/>
          <w:szCs w:val="24"/>
        </w:rPr>
      </w:pPr>
    </w:p>
    <w:p w14:paraId="38B05B27" w14:textId="37EF2DBA" w:rsidR="00400C5C" w:rsidRDefault="008C4557" w:rsidP="00E21C0B">
      <w:pPr>
        <w:pStyle w:val="NoSpacing"/>
        <w:pBdr>
          <w:bottom w:val="single" w:sz="12" w:space="31" w:color="auto"/>
        </w:pBdr>
        <w:ind w:firstLine="567"/>
        <w:jc w:val="center"/>
        <w:rPr>
          <w:ins w:id="720" w:author="Eldina Dervišević" w:date="2022-02-15T09:39:00Z"/>
          <w:rFonts w:ascii="Arial" w:hAnsi="Arial" w:cs="Arial"/>
          <w:b/>
          <w:bCs/>
          <w:sz w:val="24"/>
          <w:szCs w:val="24"/>
        </w:rPr>
      </w:pPr>
      <w:ins w:id="721" w:author="Eldina Dervišević" w:date="2022-02-15T09:41:00Z">
        <w:r>
          <w:rPr>
            <w:rFonts w:ascii="Arial" w:hAnsi="Arial" w:cs="Arial"/>
            <w:b/>
            <w:bCs/>
            <w:sz w:val="24"/>
            <w:szCs w:val="24"/>
          </w:rPr>
          <w:t xml:space="preserve">2. </w:t>
        </w:r>
      </w:ins>
      <w:del w:id="722" w:author="Eldina Dervišević" w:date="2022-02-15T09:39:00Z">
        <w:r w:rsidR="002402CC" w:rsidDel="00E21C0B">
          <w:rPr>
            <w:rFonts w:ascii="Arial" w:hAnsi="Arial" w:cs="Arial"/>
            <w:b/>
            <w:bCs/>
            <w:sz w:val="24"/>
            <w:szCs w:val="24"/>
          </w:rPr>
          <w:delText>2.</w:delText>
        </w:r>
      </w:del>
      <w:r w:rsidR="00E21C0B" w:rsidRPr="00400C5C">
        <w:rPr>
          <w:rFonts w:ascii="Arial" w:hAnsi="Arial" w:cs="Arial"/>
          <w:b/>
          <w:bCs/>
          <w:sz w:val="24"/>
          <w:szCs w:val="24"/>
        </w:rPr>
        <w:t>ZBOR GRAĐANA</w:t>
      </w:r>
    </w:p>
    <w:p w14:paraId="2C3904A5" w14:textId="77777777" w:rsidR="00E21C0B" w:rsidRDefault="00E21C0B">
      <w:pPr>
        <w:pStyle w:val="NoSpacing"/>
        <w:pBdr>
          <w:bottom w:val="single" w:sz="12" w:space="31" w:color="auto"/>
        </w:pBdr>
        <w:ind w:firstLine="567"/>
        <w:jc w:val="center"/>
        <w:rPr>
          <w:rFonts w:ascii="Arial" w:hAnsi="Arial" w:cs="Arial"/>
          <w:b/>
          <w:bCs/>
          <w:sz w:val="24"/>
          <w:szCs w:val="24"/>
        </w:rPr>
        <w:pPrChange w:id="723" w:author="Eldina Dervišević" w:date="2022-02-15T09:39:00Z">
          <w:pPr>
            <w:pStyle w:val="NoSpacing"/>
            <w:pBdr>
              <w:bottom w:val="single" w:sz="12" w:space="31" w:color="auto"/>
            </w:pBdr>
            <w:ind w:firstLine="567"/>
            <w:jc w:val="both"/>
          </w:pPr>
        </w:pPrChange>
      </w:pPr>
    </w:p>
    <w:p w14:paraId="63D54F79" w14:textId="69480C0D" w:rsidR="006A20DD" w:rsidRDefault="006A20DD" w:rsidP="006A20DD">
      <w:pPr>
        <w:pStyle w:val="NoSpacing"/>
        <w:pBdr>
          <w:bottom w:val="single" w:sz="12" w:space="31" w:color="auto"/>
        </w:pBdr>
        <w:ind w:firstLine="567"/>
        <w:jc w:val="center"/>
        <w:rPr>
          <w:rFonts w:ascii="Arial" w:hAnsi="Arial" w:cs="Arial"/>
          <w:sz w:val="24"/>
          <w:szCs w:val="24"/>
        </w:rPr>
      </w:pPr>
      <w:r w:rsidRPr="003A37B8">
        <w:rPr>
          <w:rFonts w:ascii="Arial" w:hAnsi="Arial" w:cs="Arial"/>
          <w:sz w:val="24"/>
          <w:szCs w:val="24"/>
        </w:rPr>
        <w:t xml:space="preserve">Član </w:t>
      </w:r>
      <w:r w:rsidR="002F1593">
        <w:rPr>
          <w:rFonts w:ascii="Arial" w:hAnsi="Arial" w:cs="Arial"/>
          <w:sz w:val="24"/>
          <w:szCs w:val="24"/>
        </w:rPr>
        <w:t>6</w:t>
      </w:r>
      <w:ins w:id="724" w:author="Eldina Dervišević" w:date="2022-02-15T09:15:00Z">
        <w:r w:rsidR="00B64871">
          <w:rPr>
            <w:rFonts w:ascii="Arial" w:hAnsi="Arial" w:cs="Arial"/>
            <w:sz w:val="24"/>
            <w:szCs w:val="24"/>
          </w:rPr>
          <w:t>7</w:t>
        </w:r>
      </w:ins>
      <w:del w:id="725" w:author="Eldina Dervišević" w:date="2022-02-15T09:15:00Z">
        <w:r w:rsidDel="00B64871">
          <w:rPr>
            <w:rFonts w:ascii="Arial" w:hAnsi="Arial" w:cs="Arial"/>
            <w:sz w:val="24"/>
            <w:szCs w:val="24"/>
          </w:rPr>
          <w:delText>9</w:delText>
        </w:r>
      </w:del>
      <w:r w:rsidRPr="003A37B8">
        <w:rPr>
          <w:rFonts w:ascii="Arial" w:hAnsi="Arial" w:cs="Arial"/>
          <w:sz w:val="24"/>
          <w:szCs w:val="24"/>
        </w:rPr>
        <w:t>.</w:t>
      </w:r>
    </w:p>
    <w:p w14:paraId="5B123057" w14:textId="77777777" w:rsidR="006A20DD" w:rsidRDefault="006A20DD" w:rsidP="00603CDE">
      <w:pPr>
        <w:pStyle w:val="NoSpacing"/>
        <w:pBdr>
          <w:bottom w:val="single" w:sz="12" w:space="31" w:color="auto"/>
        </w:pBdr>
        <w:ind w:firstLine="567"/>
        <w:jc w:val="both"/>
        <w:rPr>
          <w:rFonts w:ascii="Arial" w:hAnsi="Arial" w:cs="Arial"/>
          <w:b/>
          <w:bCs/>
          <w:sz w:val="24"/>
          <w:szCs w:val="24"/>
        </w:rPr>
      </w:pPr>
    </w:p>
    <w:p w14:paraId="240DFA56" w14:textId="77777777" w:rsidR="00670550" w:rsidRDefault="00670550" w:rsidP="00603CDE">
      <w:pPr>
        <w:pStyle w:val="NoSpacing"/>
        <w:pBdr>
          <w:bottom w:val="single" w:sz="12" w:space="31" w:color="auto"/>
        </w:pBdr>
        <w:ind w:firstLine="567"/>
        <w:jc w:val="both"/>
        <w:rPr>
          <w:rFonts w:ascii="Arial" w:hAnsi="Arial" w:cs="Arial"/>
          <w:b/>
          <w:bCs/>
          <w:sz w:val="24"/>
          <w:szCs w:val="24"/>
        </w:rPr>
      </w:pPr>
    </w:p>
    <w:p w14:paraId="7757C715" w14:textId="77777777" w:rsidR="00670550" w:rsidRDefault="00670550">
      <w:pPr>
        <w:pStyle w:val="NoSpacing"/>
        <w:pBdr>
          <w:bottom w:val="single" w:sz="12" w:space="31" w:color="auto"/>
        </w:pBdr>
        <w:spacing w:line="276" w:lineRule="auto"/>
        <w:ind w:firstLine="567"/>
        <w:jc w:val="both"/>
        <w:rPr>
          <w:rFonts w:ascii="Arial" w:hAnsi="Arial" w:cs="Arial"/>
          <w:sz w:val="24"/>
          <w:szCs w:val="24"/>
        </w:rPr>
        <w:pPrChange w:id="726" w:author="Mjesne Zajednice" w:date="2022-02-15T12:39:00Z">
          <w:pPr>
            <w:pStyle w:val="NoSpacing"/>
            <w:pBdr>
              <w:bottom w:val="single" w:sz="12" w:space="31" w:color="auto"/>
            </w:pBdr>
            <w:ind w:firstLine="567"/>
            <w:jc w:val="both"/>
          </w:pPr>
        </w:pPrChange>
      </w:pPr>
      <w:r w:rsidRPr="00670550">
        <w:rPr>
          <w:rFonts w:ascii="Arial" w:hAnsi="Arial" w:cs="Arial"/>
          <w:sz w:val="24"/>
          <w:szCs w:val="24"/>
        </w:rPr>
        <w:t>Zbor građana saziva se radi izjašnjavanja građana o pojedinim pitanjima iz samoupravnog djelokruga Općine, raspravljanja o potrebama i interesima građana, te davanja prijedloga za rješavanje pitanja od mjesnog značaja kao što su:</w:t>
      </w:r>
    </w:p>
    <w:p w14:paraId="4F199BD0" w14:textId="77777777" w:rsidR="00670550" w:rsidRDefault="00670550">
      <w:pPr>
        <w:pStyle w:val="NoSpacing"/>
        <w:pBdr>
          <w:bottom w:val="single" w:sz="12" w:space="31" w:color="auto"/>
        </w:pBdr>
        <w:spacing w:line="276" w:lineRule="auto"/>
        <w:ind w:firstLine="567"/>
        <w:jc w:val="both"/>
        <w:rPr>
          <w:rFonts w:ascii="Arial" w:hAnsi="Arial" w:cs="Arial"/>
          <w:sz w:val="24"/>
          <w:szCs w:val="24"/>
        </w:rPr>
        <w:pPrChange w:id="727" w:author="Mjesne Zajednice" w:date="2022-02-15T12:39:00Z">
          <w:pPr>
            <w:pStyle w:val="NoSpacing"/>
            <w:pBdr>
              <w:bottom w:val="single" w:sz="12" w:space="31" w:color="auto"/>
            </w:pBdr>
            <w:ind w:firstLine="567"/>
            <w:jc w:val="both"/>
          </w:pPr>
        </w:pPrChange>
      </w:pPr>
      <w:r w:rsidRPr="00670550">
        <w:rPr>
          <w:rFonts w:ascii="Arial" w:hAnsi="Arial" w:cs="Arial"/>
          <w:sz w:val="24"/>
          <w:szCs w:val="24"/>
        </w:rPr>
        <w:t xml:space="preserve"> - izgradnja i održavanje puteva, kanalizacije, vodovoda, drugih komunalnih potreba i infrastrukture, </w:t>
      </w:r>
    </w:p>
    <w:p w14:paraId="2D362480" w14:textId="77777777" w:rsidR="00670550" w:rsidRDefault="00670550">
      <w:pPr>
        <w:pStyle w:val="NoSpacing"/>
        <w:pBdr>
          <w:bottom w:val="single" w:sz="12" w:space="31" w:color="auto"/>
        </w:pBdr>
        <w:spacing w:line="276" w:lineRule="auto"/>
        <w:ind w:firstLine="567"/>
        <w:jc w:val="both"/>
        <w:rPr>
          <w:rFonts w:ascii="Arial" w:hAnsi="Arial" w:cs="Arial"/>
          <w:sz w:val="24"/>
          <w:szCs w:val="24"/>
        </w:rPr>
        <w:pPrChange w:id="728" w:author="Mjesne Zajednice" w:date="2022-02-15T12:39:00Z">
          <w:pPr>
            <w:pStyle w:val="NoSpacing"/>
            <w:pBdr>
              <w:bottom w:val="single" w:sz="12" w:space="31" w:color="auto"/>
            </w:pBdr>
            <w:ind w:firstLine="567"/>
            <w:jc w:val="both"/>
          </w:pPr>
        </w:pPrChange>
      </w:pPr>
      <w:r w:rsidRPr="00670550">
        <w:rPr>
          <w:rFonts w:ascii="Arial" w:hAnsi="Arial" w:cs="Arial"/>
          <w:sz w:val="24"/>
          <w:szCs w:val="24"/>
        </w:rPr>
        <w:t xml:space="preserve"> - uređenje naselja, izgradnja i uređenje parkova, nasada, dječijih igrališta i drugih objekata,</w:t>
      </w:r>
    </w:p>
    <w:p w14:paraId="565D0538" w14:textId="77777777" w:rsidR="00627D0C" w:rsidRDefault="00670550">
      <w:pPr>
        <w:pStyle w:val="NoSpacing"/>
        <w:pBdr>
          <w:bottom w:val="single" w:sz="12" w:space="31" w:color="auto"/>
        </w:pBdr>
        <w:spacing w:line="276" w:lineRule="auto"/>
        <w:ind w:firstLine="567"/>
        <w:jc w:val="both"/>
        <w:rPr>
          <w:rFonts w:ascii="Arial" w:hAnsi="Arial" w:cs="Arial"/>
          <w:sz w:val="24"/>
          <w:szCs w:val="24"/>
        </w:rPr>
        <w:pPrChange w:id="729" w:author="Mjesne Zajednice" w:date="2022-02-15T12:39:00Z">
          <w:pPr>
            <w:pStyle w:val="NoSpacing"/>
            <w:pBdr>
              <w:bottom w:val="single" w:sz="12" w:space="31" w:color="auto"/>
            </w:pBdr>
            <w:ind w:firstLine="567"/>
            <w:jc w:val="both"/>
          </w:pPr>
        </w:pPrChange>
      </w:pPr>
      <w:r w:rsidRPr="00670550">
        <w:rPr>
          <w:rFonts w:ascii="Arial" w:hAnsi="Arial" w:cs="Arial"/>
          <w:sz w:val="24"/>
          <w:szCs w:val="24"/>
        </w:rPr>
        <w:t xml:space="preserve"> - zaštite okoliša i sl.</w:t>
      </w:r>
    </w:p>
    <w:p w14:paraId="122483CC" w14:textId="3EDAFB5E" w:rsidR="001B314C" w:rsidRDefault="00670550">
      <w:pPr>
        <w:pStyle w:val="NoSpacing"/>
        <w:pBdr>
          <w:bottom w:val="single" w:sz="12" w:space="31" w:color="auto"/>
        </w:pBdr>
        <w:spacing w:line="276" w:lineRule="auto"/>
        <w:ind w:firstLine="567"/>
        <w:jc w:val="both"/>
        <w:rPr>
          <w:rFonts w:ascii="Arial" w:hAnsi="Arial" w:cs="Arial"/>
          <w:sz w:val="24"/>
          <w:szCs w:val="24"/>
        </w:rPr>
        <w:pPrChange w:id="730" w:author="Mjesne Zajednice" w:date="2022-02-15T12:39:00Z">
          <w:pPr>
            <w:pStyle w:val="NoSpacing"/>
            <w:pBdr>
              <w:bottom w:val="single" w:sz="12" w:space="31" w:color="auto"/>
            </w:pBdr>
            <w:ind w:firstLine="567"/>
            <w:jc w:val="both"/>
          </w:pPr>
        </w:pPrChange>
      </w:pPr>
      <w:r w:rsidRPr="00670550">
        <w:rPr>
          <w:rFonts w:ascii="Arial" w:hAnsi="Arial" w:cs="Arial"/>
          <w:sz w:val="24"/>
          <w:szCs w:val="24"/>
        </w:rPr>
        <w:t xml:space="preserve"> Općinsko vijeće može tražiti mišljenje od Zbora mjesne zajednice o prijedlogu općeg akta kao i drugim pitanjima iz djelokruga Općine kod provođenja javne rasprave.</w:t>
      </w:r>
    </w:p>
    <w:p w14:paraId="71EA1D30" w14:textId="3D6EA4B0" w:rsidR="00E33B86" w:rsidRDefault="00E33B86" w:rsidP="00603CDE">
      <w:pPr>
        <w:pStyle w:val="NoSpacing"/>
        <w:pBdr>
          <w:bottom w:val="single" w:sz="12" w:space="31" w:color="auto"/>
        </w:pBdr>
        <w:ind w:firstLine="567"/>
        <w:jc w:val="both"/>
        <w:rPr>
          <w:rFonts w:ascii="Arial" w:hAnsi="Arial" w:cs="Arial"/>
          <w:sz w:val="24"/>
          <w:szCs w:val="24"/>
        </w:rPr>
      </w:pPr>
    </w:p>
    <w:p w14:paraId="58B0BD4B" w14:textId="0F5AB96B" w:rsidR="00E33B86" w:rsidDel="00E21C0B" w:rsidRDefault="00E33B86" w:rsidP="00603CDE">
      <w:pPr>
        <w:pStyle w:val="NoSpacing"/>
        <w:pBdr>
          <w:bottom w:val="single" w:sz="12" w:space="31" w:color="auto"/>
        </w:pBdr>
        <w:ind w:firstLine="567"/>
        <w:jc w:val="both"/>
        <w:rPr>
          <w:del w:id="731" w:author="Eldina Dervišević" w:date="2022-02-15T09:40:00Z"/>
          <w:rFonts w:ascii="Arial" w:hAnsi="Arial" w:cs="Arial"/>
          <w:sz w:val="24"/>
          <w:szCs w:val="24"/>
        </w:rPr>
      </w:pPr>
    </w:p>
    <w:p w14:paraId="2688092D" w14:textId="4BD4CBE1" w:rsidR="00E33B86" w:rsidDel="00E21C0B" w:rsidRDefault="00E33B86" w:rsidP="00603CDE">
      <w:pPr>
        <w:pStyle w:val="NoSpacing"/>
        <w:pBdr>
          <w:bottom w:val="single" w:sz="12" w:space="31" w:color="auto"/>
        </w:pBdr>
        <w:ind w:firstLine="567"/>
        <w:jc w:val="both"/>
        <w:rPr>
          <w:del w:id="732" w:author="Eldina Dervišević" w:date="2022-02-15T09:40:00Z"/>
          <w:rFonts w:ascii="Arial" w:hAnsi="Arial" w:cs="Arial"/>
          <w:sz w:val="24"/>
          <w:szCs w:val="24"/>
        </w:rPr>
      </w:pPr>
    </w:p>
    <w:p w14:paraId="3D9E49FC" w14:textId="77777777" w:rsidR="00E33B86" w:rsidRPr="00670550" w:rsidDel="00E21C0B" w:rsidRDefault="00E33B86" w:rsidP="00603CDE">
      <w:pPr>
        <w:pStyle w:val="NoSpacing"/>
        <w:pBdr>
          <w:bottom w:val="single" w:sz="12" w:space="31" w:color="auto"/>
        </w:pBdr>
        <w:ind w:firstLine="567"/>
        <w:jc w:val="both"/>
        <w:rPr>
          <w:del w:id="733" w:author="Eldina Dervišević" w:date="2022-02-15T09:40:00Z"/>
          <w:rFonts w:ascii="Arial" w:hAnsi="Arial" w:cs="Arial"/>
          <w:sz w:val="24"/>
          <w:szCs w:val="24"/>
        </w:rPr>
      </w:pPr>
    </w:p>
    <w:p w14:paraId="56A3765A" w14:textId="530BC62C" w:rsidR="001B314C" w:rsidRDefault="001B314C" w:rsidP="006A20DD">
      <w:pPr>
        <w:pStyle w:val="NoSpacing"/>
        <w:pBdr>
          <w:bottom w:val="single" w:sz="12" w:space="31" w:color="auto"/>
        </w:pBdr>
        <w:ind w:firstLine="567"/>
        <w:jc w:val="center"/>
        <w:rPr>
          <w:rFonts w:ascii="Arial" w:hAnsi="Arial" w:cs="Arial"/>
          <w:sz w:val="24"/>
          <w:szCs w:val="24"/>
        </w:rPr>
      </w:pPr>
    </w:p>
    <w:p w14:paraId="16E57947" w14:textId="7716EDE9" w:rsidR="006A20DD" w:rsidRDefault="006A20DD" w:rsidP="006A20DD">
      <w:pPr>
        <w:pStyle w:val="NoSpacing"/>
        <w:pBdr>
          <w:bottom w:val="single" w:sz="12" w:space="31" w:color="auto"/>
        </w:pBdr>
        <w:ind w:firstLine="567"/>
        <w:jc w:val="center"/>
        <w:rPr>
          <w:rFonts w:ascii="Arial" w:hAnsi="Arial" w:cs="Arial"/>
          <w:sz w:val="24"/>
          <w:szCs w:val="24"/>
        </w:rPr>
      </w:pPr>
      <w:r w:rsidRPr="006A20DD">
        <w:rPr>
          <w:rFonts w:ascii="Arial" w:hAnsi="Arial" w:cs="Arial"/>
          <w:sz w:val="24"/>
          <w:szCs w:val="24"/>
        </w:rPr>
        <w:t xml:space="preserve">Član </w:t>
      </w:r>
      <w:ins w:id="734" w:author="Eldina Dervišević" w:date="2022-02-15T09:15:00Z">
        <w:r w:rsidR="00B64871">
          <w:rPr>
            <w:rFonts w:ascii="Arial" w:hAnsi="Arial" w:cs="Arial"/>
            <w:sz w:val="24"/>
            <w:szCs w:val="24"/>
          </w:rPr>
          <w:t>68</w:t>
        </w:r>
      </w:ins>
      <w:del w:id="735" w:author="Eldina Dervišević" w:date="2022-02-15T09:15:00Z">
        <w:r w:rsidR="002F1593" w:rsidDel="00B64871">
          <w:rPr>
            <w:rFonts w:ascii="Arial" w:hAnsi="Arial" w:cs="Arial"/>
            <w:sz w:val="24"/>
            <w:szCs w:val="24"/>
          </w:rPr>
          <w:delText>7</w:delText>
        </w:r>
        <w:r w:rsidDel="00B64871">
          <w:rPr>
            <w:rFonts w:ascii="Arial" w:hAnsi="Arial" w:cs="Arial"/>
            <w:sz w:val="24"/>
            <w:szCs w:val="24"/>
          </w:rPr>
          <w:delText>0</w:delText>
        </w:r>
      </w:del>
      <w:r w:rsidRPr="006A20DD">
        <w:rPr>
          <w:rFonts w:ascii="Arial" w:hAnsi="Arial" w:cs="Arial"/>
          <w:sz w:val="24"/>
          <w:szCs w:val="24"/>
        </w:rPr>
        <w:t>.</w:t>
      </w:r>
    </w:p>
    <w:p w14:paraId="3B04BE59" w14:textId="77777777" w:rsidR="006A20DD" w:rsidRDefault="006A20DD">
      <w:pPr>
        <w:pStyle w:val="NoSpacing"/>
        <w:pBdr>
          <w:bottom w:val="single" w:sz="12" w:space="31" w:color="auto"/>
        </w:pBdr>
        <w:spacing w:line="276" w:lineRule="auto"/>
        <w:ind w:firstLine="567"/>
        <w:jc w:val="center"/>
        <w:rPr>
          <w:rFonts w:ascii="Arial" w:hAnsi="Arial" w:cs="Arial"/>
          <w:sz w:val="24"/>
          <w:szCs w:val="24"/>
        </w:rPr>
        <w:pPrChange w:id="736" w:author="Mjesne Zajednice" w:date="2022-02-15T12:39:00Z">
          <w:pPr>
            <w:pStyle w:val="NoSpacing"/>
            <w:pBdr>
              <w:bottom w:val="single" w:sz="12" w:space="31" w:color="auto"/>
            </w:pBdr>
            <w:ind w:firstLine="567"/>
            <w:jc w:val="center"/>
          </w:pPr>
        </w:pPrChange>
      </w:pPr>
    </w:p>
    <w:p w14:paraId="12F4DC7A" w14:textId="0FFDCE71" w:rsidR="006A20DD" w:rsidRPr="006A20DD" w:rsidRDefault="006A20DD">
      <w:pPr>
        <w:pStyle w:val="NoSpacing"/>
        <w:pBdr>
          <w:bottom w:val="single" w:sz="12" w:space="31" w:color="auto"/>
        </w:pBdr>
        <w:spacing w:line="276" w:lineRule="auto"/>
        <w:ind w:firstLine="567"/>
        <w:jc w:val="both"/>
        <w:rPr>
          <w:rFonts w:ascii="Arial" w:hAnsi="Arial" w:cs="Arial"/>
          <w:sz w:val="24"/>
          <w:szCs w:val="24"/>
        </w:rPr>
        <w:pPrChange w:id="737" w:author="Mjesne Zajednice" w:date="2022-02-15T12:39:00Z">
          <w:pPr>
            <w:pStyle w:val="NoSpacing"/>
            <w:pBdr>
              <w:bottom w:val="single" w:sz="12" w:space="31" w:color="auto"/>
            </w:pBdr>
            <w:ind w:firstLine="567"/>
            <w:jc w:val="both"/>
          </w:pPr>
        </w:pPrChange>
      </w:pPr>
      <w:r w:rsidRPr="006A20DD">
        <w:rPr>
          <w:rFonts w:ascii="Arial" w:hAnsi="Arial" w:cs="Arial"/>
          <w:sz w:val="24"/>
          <w:szCs w:val="24"/>
        </w:rPr>
        <w:t xml:space="preserve"> Na zboru građana imaju pravo učestvovati birači koji imaju prebivalište na području za koje je sazvan zbor građana. </w:t>
      </w:r>
    </w:p>
    <w:p w14:paraId="56BAEA45" w14:textId="77777777" w:rsidR="006A20DD" w:rsidRPr="006A20DD" w:rsidRDefault="006A20DD" w:rsidP="006A20DD">
      <w:pPr>
        <w:pStyle w:val="NoSpacing"/>
        <w:pBdr>
          <w:bottom w:val="single" w:sz="12" w:space="31" w:color="auto"/>
        </w:pBdr>
        <w:ind w:firstLine="567"/>
        <w:jc w:val="both"/>
        <w:rPr>
          <w:rFonts w:ascii="Arial" w:hAnsi="Arial" w:cs="Arial"/>
          <w:sz w:val="24"/>
          <w:szCs w:val="24"/>
        </w:rPr>
      </w:pPr>
      <w:r w:rsidRPr="006A20DD">
        <w:rPr>
          <w:rFonts w:ascii="Arial" w:hAnsi="Arial" w:cs="Arial"/>
          <w:sz w:val="24"/>
          <w:szCs w:val="24"/>
        </w:rPr>
        <w:t xml:space="preserve"> </w:t>
      </w:r>
    </w:p>
    <w:p w14:paraId="6D1565EB" w14:textId="7C58DD04" w:rsidR="006A20DD" w:rsidRDefault="006A20DD" w:rsidP="006A20DD">
      <w:pPr>
        <w:pStyle w:val="NoSpacing"/>
        <w:pBdr>
          <w:bottom w:val="single" w:sz="12" w:space="31" w:color="auto"/>
        </w:pBdr>
        <w:ind w:firstLine="567"/>
        <w:jc w:val="center"/>
        <w:rPr>
          <w:rFonts w:ascii="Arial" w:hAnsi="Arial" w:cs="Arial"/>
          <w:sz w:val="24"/>
          <w:szCs w:val="24"/>
        </w:rPr>
      </w:pPr>
      <w:r w:rsidRPr="006A20DD">
        <w:rPr>
          <w:rFonts w:ascii="Arial" w:hAnsi="Arial" w:cs="Arial"/>
          <w:sz w:val="24"/>
          <w:szCs w:val="24"/>
        </w:rPr>
        <w:t xml:space="preserve">Član </w:t>
      </w:r>
      <w:ins w:id="738" w:author="Eldina Dervišević" w:date="2022-02-15T09:15:00Z">
        <w:r w:rsidR="00B64871">
          <w:rPr>
            <w:rFonts w:ascii="Arial" w:hAnsi="Arial" w:cs="Arial"/>
            <w:sz w:val="24"/>
            <w:szCs w:val="24"/>
          </w:rPr>
          <w:t>69</w:t>
        </w:r>
      </w:ins>
      <w:del w:id="739" w:author="Eldina Dervišević" w:date="2022-02-15T09:15:00Z">
        <w:r w:rsidR="002F1593" w:rsidDel="00B64871">
          <w:rPr>
            <w:rFonts w:ascii="Arial" w:hAnsi="Arial" w:cs="Arial"/>
            <w:sz w:val="24"/>
            <w:szCs w:val="24"/>
          </w:rPr>
          <w:delText>7</w:delText>
        </w:r>
        <w:r w:rsidDel="00B64871">
          <w:rPr>
            <w:rFonts w:ascii="Arial" w:hAnsi="Arial" w:cs="Arial"/>
            <w:sz w:val="24"/>
            <w:szCs w:val="24"/>
          </w:rPr>
          <w:delText>1</w:delText>
        </w:r>
      </w:del>
      <w:r w:rsidRPr="006A20DD">
        <w:rPr>
          <w:rFonts w:ascii="Arial" w:hAnsi="Arial" w:cs="Arial"/>
          <w:sz w:val="24"/>
          <w:szCs w:val="24"/>
        </w:rPr>
        <w:t>.</w:t>
      </w:r>
    </w:p>
    <w:p w14:paraId="1B55FE3C" w14:textId="77777777" w:rsidR="000B4178" w:rsidRDefault="000B4178">
      <w:pPr>
        <w:pStyle w:val="NoSpacing"/>
        <w:pBdr>
          <w:bottom w:val="single" w:sz="12" w:space="31" w:color="auto"/>
        </w:pBdr>
        <w:spacing w:line="276" w:lineRule="auto"/>
        <w:ind w:firstLine="567"/>
        <w:jc w:val="center"/>
        <w:rPr>
          <w:rFonts w:ascii="Arial" w:hAnsi="Arial" w:cs="Arial"/>
          <w:sz w:val="24"/>
          <w:szCs w:val="24"/>
        </w:rPr>
        <w:pPrChange w:id="740" w:author="Mjesne Zajednice" w:date="2022-02-15T12:39:00Z">
          <w:pPr>
            <w:pStyle w:val="NoSpacing"/>
            <w:pBdr>
              <w:bottom w:val="single" w:sz="12" w:space="31" w:color="auto"/>
            </w:pBdr>
            <w:ind w:firstLine="567"/>
            <w:jc w:val="center"/>
          </w:pPr>
        </w:pPrChange>
      </w:pPr>
    </w:p>
    <w:p w14:paraId="223FE7F6" w14:textId="77777777" w:rsidR="000B4178" w:rsidRDefault="006A20DD">
      <w:pPr>
        <w:pStyle w:val="NoSpacing"/>
        <w:pBdr>
          <w:bottom w:val="single" w:sz="12" w:space="31" w:color="auto"/>
        </w:pBdr>
        <w:spacing w:line="276" w:lineRule="auto"/>
        <w:ind w:firstLine="567"/>
        <w:jc w:val="both"/>
        <w:rPr>
          <w:rFonts w:ascii="Arial" w:hAnsi="Arial" w:cs="Arial"/>
          <w:sz w:val="24"/>
          <w:szCs w:val="24"/>
        </w:rPr>
        <w:pPrChange w:id="741" w:author="Mjesne Zajednice" w:date="2022-02-15T12:39:00Z">
          <w:pPr>
            <w:pStyle w:val="NoSpacing"/>
            <w:pBdr>
              <w:bottom w:val="single" w:sz="12" w:space="31" w:color="auto"/>
            </w:pBdr>
            <w:ind w:firstLine="567"/>
            <w:jc w:val="both"/>
          </w:pPr>
        </w:pPrChange>
      </w:pPr>
      <w:r w:rsidRPr="006A20DD">
        <w:rPr>
          <w:rFonts w:ascii="Arial" w:hAnsi="Arial" w:cs="Arial"/>
          <w:sz w:val="24"/>
          <w:szCs w:val="24"/>
        </w:rPr>
        <w:t xml:space="preserve"> Zbor građana saziva predsjednik Savjeta mjesne zajednice, a može ga sazvati i Općinski načelnik i Općinsko vijeće, kada to ocijene važnim. </w:t>
      </w:r>
    </w:p>
    <w:p w14:paraId="45E3757F" w14:textId="77777777" w:rsidR="000B4178" w:rsidRDefault="006A20DD">
      <w:pPr>
        <w:pStyle w:val="NoSpacing"/>
        <w:pBdr>
          <w:bottom w:val="single" w:sz="12" w:space="31" w:color="auto"/>
        </w:pBdr>
        <w:spacing w:line="276" w:lineRule="auto"/>
        <w:ind w:firstLine="567"/>
        <w:jc w:val="both"/>
        <w:rPr>
          <w:rFonts w:ascii="Arial" w:hAnsi="Arial" w:cs="Arial"/>
          <w:sz w:val="24"/>
          <w:szCs w:val="24"/>
        </w:rPr>
        <w:pPrChange w:id="742" w:author="Mjesne Zajednice" w:date="2022-02-15T12:39:00Z">
          <w:pPr>
            <w:pStyle w:val="NoSpacing"/>
            <w:pBdr>
              <w:bottom w:val="single" w:sz="12" w:space="31" w:color="auto"/>
            </w:pBdr>
            <w:ind w:firstLine="567"/>
            <w:jc w:val="both"/>
          </w:pPr>
        </w:pPrChange>
      </w:pPr>
      <w:r w:rsidRPr="006A20DD">
        <w:rPr>
          <w:rFonts w:ascii="Arial" w:hAnsi="Arial" w:cs="Arial"/>
          <w:sz w:val="24"/>
          <w:szCs w:val="24"/>
        </w:rPr>
        <w:t xml:space="preserve">Zbor građana može se sazvati za cijelu mjesnu zajednicu i za dio područja mjesne zajednice koji čini određenu cjelinu (naselje, dio naselja, stambeni blok i slično), a što se određuje Statutom mjesne zajednice. </w:t>
      </w:r>
    </w:p>
    <w:p w14:paraId="183C1269" w14:textId="6F329EC7" w:rsidR="000B4178" w:rsidRDefault="006A20DD">
      <w:pPr>
        <w:pStyle w:val="NoSpacing"/>
        <w:pBdr>
          <w:bottom w:val="single" w:sz="12" w:space="31" w:color="auto"/>
        </w:pBdr>
        <w:spacing w:line="276" w:lineRule="auto"/>
        <w:ind w:firstLine="567"/>
        <w:jc w:val="both"/>
        <w:rPr>
          <w:rFonts w:ascii="Arial" w:hAnsi="Arial" w:cs="Arial"/>
          <w:sz w:val="24"/>
          <w:szCs w:val="24"/>
        </w:rPr>
        <w:pPrChange w:id="743" w:author="Mjesne Zajednice" w:date="2022-02-15T12:39:00Z">
          <w:pPr>
            <w:pStyle w:val="NoSpacing"/>
            <w:pBdr>
              <w:bottom w:val="single" w:sz="12" w:space="31" w:color="auto"/>
            </w:pBdr>
            <w:ind w:firstLine="567"/>
            <w:jc w:val="both"/>
          </w:pPr>
        </w:pPrChange>
      </w:pPr>
      <w:r w:rsidRPr="006A20DD">
        <w:rPr>
          <w:rFonts w:ascii="Arial" w:hAnsi="Arial" w:cs="Arial"/>
          <w:sz w:val="24"/>
          <w:szCs w:val="24"/>
        </w:rPr>
        <w:t xml:space="preserve"> Zbor građana saziva se javnim upućivanjem poziva na način prikladan mjesnim prilikama.  </w:t>
      </w:r>
      <w:r w:rsidR="000B4178">
        <w:rPr>
          <w:rFonts w:ascii="Arial" w:hAnsi="Arial" w:cs="Arial"/>
          <w:sz w:val="24"/>
          <w:szCs w:val="24"/>
        </w:rPr>
        <w:t xml:space="preserve">      </w:t>
      </w:r>
      <w:r w:rsidRPr="006A20DD">
        <w:rPr>
          <w:rFonts w:ascii="Arial" w:hAnsi="Arial" w:cs="Arial"/>
          <w:sz w:val="24"/>
          <w:szCs w:val="24"/>
        </w:rPr>
        <w:t xml:space="preserve">Javni poziv se može uputiti putem medija ili drugih sredstava javnog informisanja, oglašavanjem na oglasnim tablama u mjesnim zajednicama, u naseljima u okviru mjesne zajednice, na javnim objektima i na drugi prikladan način. </w:t>
      </w:r>
    </w:p>
    <w:p w14:paraId="05BE7063" w14:textId="386F916E" w:rsidR="006A20DD" w:rsidRDefault="006A20DD">
      <w:pPr>
        <w:pStyle w:val="NoSpacing"/>
        <w:pBdr>
          <w:bottom w:val="single" w:sz="12" w:space="31" w:color="auto"/>
        </w:pBdr>
        <w:spacing w:line="276" w:lineRule="auto"/>
        <w:ind w:firstLine="567"/>
        <w:jc w:val="both"/>
        <w:rPr>
          <w:ins w:id="744" w:author="Eldina Dervišević" w:date="2022-02-15T09:15:00Z"/>
          <w:rFonts w:ascii="Arial" w:hAnsi="Arial" w:cs="Arial"/>
          <w:sz w:val="24"/>
          <w:szCs w:val="24"/>
        </w:rPr>
        <w:pPrChange w:id="745" w:author="Mjesne Zajednice" w:date="2022-02-15T12:39:00Z">
          <w:pPr>
            <w:pStyle w:val="NoSpacing"/>
            <w:pBdr>
              <w:bottom w:val="single" w:sz="12" w:space="31" w:color="auto"/>
            </w:pBdr>
            <w:ind w:firstLine="567"/>
            <w:jc w:val="both"/>
          </w:pPr>
        </w:pPrChange>
      </w:pPr>
      <w:r w:rsidRPr="006A20DD">
        <w:rPr>
          <w:rFonts w:ascii="Arial" w:hAnsi="Arial" w:cs="Arial"/>
          <w:sz w:val="24"/>
          <w:szCs w:val="24"/>
        </w:rPr>
        <w:t xml:space="preserve"> Poziv na zbor sadrži mjesto i vrijeme održavanja zbora građana.</w:t>
      </w:r>
    </w:p>
    <w:p w14:paraId="2B2B0D97" w14:textId="4F59FD67" w:rsidR="00B64871" w:rsidRDefault="00B64871" w:rsidP="006A20DD">
      <w:pPr>
        <w:pStyle w:val="NoSpacing"/>
        <w:pBdr>
          <w:bottom w:val="single" w:sz="12" w:space="31" w:color="auto"/>
        </w:pBdr>
        <w:ind w:firstLine="567"/>
        <w:jc w:val="both"/>
        <w:rPr>
          <w:ins w:id="746" w:author="Eldina Dervišević" w:date="2022-02-15T09:15:00Z"/>
          <w:rFonts w:ascii="Arial" w:hAnsi="Arial" w:cs="Arial"/>
          <w:sz w:val="24"/>
          <w:szCs w:val="24"/>
        </w:rPr>
      </w:pPr>
    </w:p>
    <w:p w14:paraId="4A5B3614" w14:textId="77777777" w:rsidR="00B64871" w:rsidDel="00E21C0B" w:rsidRDefault="00B64871" w:rsidP="006A20DD">
      <w:pPr>
        <w:pStyle w:val="NoSpacing"/>
        <w:pBdr>
          <w:bottom w:val="single" w:sz="12" w:space="31" w:color="auto"/>
        </w:pBdr>
        <w:ind w:firstLine="567"/>
        <w:jc w:val="both"/>
        <w:rPr>
          <w:del w:id="747" w:author="Eldina Dervišević" w:date="2022-02-15T09:40:00Z"/>
          <w:rFonts w:ascii="Arial" w:hAnsi="Arial" w:cs="Arial"/>
          <w:sz w:val="24"/>
          <w:szCs w:val="24"/>
        </w:rPr>
      </w:pPr>
    </w:p>
    <w:p w14:paraId="3542FA61" w14:textId="040218F5" w:rsidR="006A20DD" w:rsidRDefault="006A20DD" w:rsidP="001B314C">
      <w:pPr>
        <w:pStyle w:val="NoSpacing"/>
        <w:pBdr>
          <w:bottom w:val="single" w:sz="12" w:space="31" w:color="auto"/>
        </w:pBdr>
        <w:ind w:firstLine="567"/>
        <w:jc w:val="both"/>
        <w:rPr>
          <w:rFonts w:ascii="Arial" w:hAnsi="Arial" w:cs="Arial"/>
          <w:sz w:val="24"/>
          <w:szCs w:val="24"/>
        </w:rPr>
      </w:pPr>
    </w:p>
    <w:p w14:paraId="646B36D8" w14:textId="3BBF7298" w:rsidR="00B91702" w:rsidRDefault="00B91702" w:rsidP="00B91702">
      <w:pPr>
        <w:pStyle w:val="NoSpacing"/>
        <w:pBdr>
          <w:bottom w:val="single" w:sz="12" w:space="31" w:color="auto"/>
        </w:pBdr>
        <w:ind w:firstLine="567"/>
        <w:jc w:val="center"/>
        <w:rPr>
          <w:rFonts w:ascii="Arial" w:hAnsi="Arial" w:cs="Arial"/>
          <w:sz w:val="24"/>
          <w:szCs w:val="24"/>
        </w:rPr>
      </w:pPr>
      <w:r w:rsidRPr="00B91702">
        <w:rPr>
          <w:rFonts w:ascii="Arial" w:hAnsi="Arial" w:cs="Arial"/>
          <w:sz w:val="24"/>
          <w:szCs w:val="24"/>
        </w:rPr>
        <w:t xml:space="preserve">Član </w:t>
      </w:r>
      <w:r w:rsidR="002F1593">
        <w:rPr>
          <w:rFonts w:ascii="Arial" w:hAnsi="Arial" w:cs="Arial"/>
          <w:sz w:val="24"/>
          <w:szCs w:val="24"/>
        </w:rPr>
        <w:t>7</w:t>
      </w:r>
      <w:ins w:id="748" w:author="Eldina Dervišević" w:date="2022-02-15T09:15:00Z">
        <w:r w:rsidR="00B64871">
          <w:rPr>
            <w:rFonts w:ascii="Arial" w:hAnsi="Arial" w:cs="Arial"/>
            <w:sz w:val="24"/>
            <w:szCs w:val="24"/>
          </w:rPr>
          <w:t>0</w:t>
        </w:r>
      </w:ins>
      <w:del w:id="749" w:author="Eldina Dervišević" w:date="2022-02-15T09:15:00Z">
        <w:r w:rsidDel="00B64871">
          <w:rPr>
            <w:rFonts w:ascii="Arial" w:hAnsi="Arial" w:cs="Arial"/>
            <w:sz w:val="24"/>
            <w:szCs w:val="24"/>
          </w:rPr>
          <w:delText>2</w:delText>
        </w:r>
      </w:del>
      <w:r w:rsidRPr="00B91702">
        <w:rPr>
          <w:rFonts w:ascii="Arial" w:hAnsi="Arial" w:cs="Arial"/>
          <w:sz w:val="24"/>
          <w:szCs w:val="24"/>
        </w:rPr>
        <w:t>.</w:t>
      </w:r>
    </w:p>
    <w:p w14:paraId="5AC03B0F" w14:textId="77777777" w:rsidR="00B91702" w:rsidRDefault="00B91702">
      <w:pPr>
        <w:pStyle w:val="NoSpacing"/>
        <w:pBdr>
          <w:bottom w:val="single" w:sz="12" w:space="31" w:color="auto"/>
        </w:pBdr>
        <w:spacing w:line="276" w:lineRule="auto"/>
        <w:ind w:firstLine="567"/>
        <w:jc w:val="center"/>
        <w:rPr>
          <w:rFonts w:ascii="Arial" w:hAnsi="Arial" w:cs="Arial"/>
          <w:sz w:val="24"/>
          <w:szCs w:val="24"/>
        </w:rPr>
        <w:pPrChange w:id="750" w:author="Mjesne Zajednice" w:date="2022-02-15T12:39:00Z">
          <w:pPr>
            <w:pStyle w:val="NoSpacing"/>
            <w:pBdr>
              <w:bottom w:val="single" w:sz="12" w:space="31" w:color="auto"/>
            </w:pBdr>
            <w:ind w:firstLine="567"/>
            <w:jc w:val="center"/>
          </w:pPr>
        </w:pPrChange>
      </w:pPr>
    </w:p>
    <w:p w14:paraId="2F1DBB5F" w14:textId="77777777" w:rsidR="000A63AF" w:rsidRDefault="00B91702">
      <w:pPr>
        <w:pStyle w:val="NoSpacing"/>
        <w:pBdr>
          <w:bottom w:val="single" w:sz="12" w:space="31" w:color="auto"/>
        </w:pBdr>
        <w:spacing w:line="276" w:lineRule="auto"/>
        <w:ind w:firstLine="567"/>
        <w:jc w:val="both"/>
        <w:rPr>
          <w:rFonts w:ascii="Arial" w:hAnsi="Arial" w:cs="Arial"/>
          <w:sz w:val="24"/>
          <w:szCs w:val="24"/>
        </w:rPr>
        <w:pPrChange w:id="751" w:author="Mjesne Zajednice" w:date="2022-02-15T12:39:00Z">
          <w:pPr>
            <w:pStyle w:val="NoSpacing"/>
            <w:pBdr>
              <w:bottom w:val="single" w:sz="12" w:space="31" w:color="auto"/>
            </w:pBdr>
            <w:ind w:firstLine="567"/>
            <w:jc w:val="both"/>
          </w:pPr>
        </w:pPrChange>
      </w:pPr>
      <w:r w:rsidRPr="00B91702">
        <w:rPr>
          <w:rFonts w:ascii="Arial" w:hAnsi="Arial" w:cs="Arial"/>
          <w:sz w:val="24"/>
          <w:szCs w:val="24"/>
        </w:rPr>
        <w:t>Organi mjesne zajednice dužni su organizovati i osigurati održavanje zbora građana.</w:t>
      </w:r>
    </w:p>
    <w:p w14:paraId="6B5210C4" w14:textId="4754C754" w:rsidR="000A63AF" w:rsidRDefault="00B91702">
      <w:pPr>
        <w:pStyle w:val="NoSpacing"/>
        <w:pBdr>
          <w:bottom w:val="single" w:sz="12" w:space="31" w:color="auto"/>
        </w:pBdr>
        <w:spacing w:line="276" w:lineRule="auto"/>
        <w:ind w:firstLine="567"/>
        <w:jc w:val="both"/>
        <w:rPr>
          <w:rFonts w:ascii="Arial" w:hAnsi="Arial" w:cs="Arial"/>
          <w:sz w:val="24"/>
          <w:szCs w:val="24"/>
        </w:rPr>
        <w:pPrChange w:id="752" w:author="Mjesne Zajednice" w:date="2022-02-15T12:39:00Z">
          <w:pPr>
            <w:pStyle w:val="NoSpacing"/>
            <w:pBdr>
              <w:bottom w:val="single" w:sz="12" w:space="31" w:color="auto"/>
            </w:pBdr>
            <w:ind w:firstLine="567"/>
            <w:jc w:val="both"/>
          </w:pPr>
        </w:pPrChange>
      </w:pPr>
      <w:r w:rsidRPr="00B91702">
        <w:rPr>
          <w:rFonts w:ascii="Arial" w:hAnsi="Arial" w:cs="Arial"/>
          <w:sz w:val="24"/>
          <w:szCs w:val="24"/>
        </w:rPr>
        <w:t>O održavanju zbora građana brine se predsjednik Savjeta mjesne zajednice, odnosno njegov zamjenik.</w:t>
      </w:r>
    </w:p>
    <w:p w14:paraId="0CFBF8FB" w14:textId="0632B51C" w:rsidR="000A63AF" w:rsidRDefault="00B91702">
      <w:pPr>
        <w:pStyle w:val="NoSpacing"/>
        <w:pBdr>
          <w:bottom w:val="single" w:sz="12" w:space="31" w:color="auto"/>
        </w:pBdr>
        <w:spacing w:line="276" w:lineRule="auto"/>
        <w:ind w:firstLine="567"/>
        <w:jc w:val="both"/>
        <w:rPr>
          <w:rFonts w:ascii="Arial" w:hAnsi="Arial" w:cs="Arial"/>
          <w:sz w:val="24"/>
          <w:szCs w:val="24"/>
        </w:rPr>
        <w:pPrChange w:id="753" w:author="Mjesne Zajednice" w:date="2022-02-15T12:39:00Z">
          <w:pPr>
            <w:pStyle w:val="NoSpacing"/>
            <w:pBdr>
              <w:bottom w:val="single" w:sz="12" w:space="31" w:color="auto"/>
            </w:pBdr>
            <w:ind w:firstLine="567"/>
            <w:jc w:val="both"/>
          </w:pPr>
        </w:pPrChange>
      </w:pPr>
      <w:r w:rsidRPr="00B91702">
        <w:rPr>
          <w:rFonts w:ascii="Arial" w:hAnsi="Arial" w:cs="Arial"/>
          <w:sz w:val="24"/>
          <w:szCs w:val="24"/>
        </w:rPr>
        <w:t xml:space="preserve">Zbor građana vodi predsjednik Savjeta mjesne zajednice ili njegov zamjenik. </w:t>
      </w:r>
    </w:p>
    <w:p w14:paraId="74808DDD" w14:textId="458A871E" w:rsidR="00B00F8C" w:rsidRDefault="00B91702" w:rsidP="00B011EC">
      <w:pPr>
        <w:pStyle w:val="NoSpacing"/>
        <w:pBdr>
          <w:bottom w:val="single" w:sz="12" w:space="31" w:color="auto"/>
        </w:pBdr>
        <w:spacing w:line="276" w:lineRule="auto"/>
        <w:ind w:firstLine="567"/>
        <w:jc w:val="both"/>
        <w:rPr>
          <w:ins w:id="754" w:author="Mjesne Zajednice" w:date="2022-02-15T13:01:00Z"/>
          <w:rFonts w:ascii="Arial" w:hAnsi="Arial" w:cs="Arial"/>
          <w:sz w:val="24"/>
          <w:szCs w:val="24"/>
        </w:rPr>
      </w:pPr>
      <w:r w:rsidRPr="00B91702">
        <w:rPr>
          <w:rFonts w:ascii="Arial" w:hAnsi="Arial" w:cs="Arial"/>
          <w:sz w:val="24"/>
          <w:szCs w:val="24"/>
        </w:rPr>
        <w:t>Zbor građana može punovažno odlučivati ako je prisutno najmanje 10% građana upisanih u Centralni birački spisak mjesne zajednice ili dijela mjesne zajednice koji čini određenu cjelinu (naselje, dio naselja, stambeni blok i slično)</w:t>
      </w:r>
      <w:r w:rsidR="00037C14">
        <w:rPr>
          <w:rFonts w:ascii="Arial" w:hAnsi="Arial" w:cs="Arial"/>
          <w:sz w:val="24"/>
          <w:szCs w:val="24"/>
        </w:rPr>
        <w:t>.</w:t>
      </w:r>
    </w:p>
    <w:p w14:paraId="6E6E543A" w14:textId="77777777" w:rsidR="00B10A3C" w:rsidRDefault="00B10A3C">
      <w:pPr>
        <w:pStyle w:val="NoSpacing"/>
        <w:pBdr>
          <w:bottom w:val="single" w:sz="12" w:space="31" w:color="auto"/>
        </w:pBdr>
        <w:spacing w:line="276" w:lineRule="auto"/>
        <w:ind w:firstLine="567"/>
        <w:jc w:val="both"/>
        <w:rPr>
          <w:rFonts w:ascii="Arial" w:hAnsi="Arial" w:cs="Arial"/>
          <w:sz w:val="24"/>
          <w:szCs w:val="24"/>
        </w:rPr>
        <w:pPrChange w:id="755" w:author="Mjesne Zajednice" w:date="2022-02-15T12:39:00Z">
          <w:pPr>
            <w:pStyle w:val="NoSpacing"/>
            <w:pBdr>
              <w:bottom w:val="single" w:sz="12" w:space="31" w:color="auto"/>
            </w:pBdr>
            <w:ind w:firstLine="567"/>
            <w:jc w:val="both"/>
          </w:pPr>
        </w:pPrChange>
      </w:pPr>
    </w:p>
    <w:p w14:paraId="63FAEF28" w14:textId="77777777" w:rsidR="00B00F8C" w:rsidRDefault="00B00F8C" w:rsidP="00B00F8C">
      <w:pPr>
        <w:pStyle w:val="NoSpacing"/>
        <w:pBdr>
          <w:bottom w:val="single" w:sz="12" w:space="31" w:color="auto"/>
        </w:pBdr>
        <w:ind w:firstLine="567"/>
        <w:jc w:val="center"/>
        <w:rPr>
          <w:rFonts w:ascii="Arial" w:hAnsi="Arial" w:cs="Arial"/>
          <w:sz w:val="24"/>
          <w:szCs w:val="24"/>
        </w:rPr>
      </w:pPr>
    </w:p>
    <w:p w14:paraId="3D94D0BB" w14:textId="3FC66D65" w:rsidR="00794566" w:rsidRDefault="00794566" w:rsidP="00B00F8C">
      <w:pPr>
        <w:pStyle w:val="NoSpacing"/>
        <w:pBdr>
          <w:bottom w:val="single" w:sz="12" w:space="31" w:color="auto"/>
        </w:pBdr>
        <w:ind w:firstLine="567"/>
        <w:jc w:val="center"/>
        <w:rPr>
          <w:rFonts w:ascii="Arial" w:hAnsi="Arial" w:cs="Arial"/>
          <w:sz w:val="24"/>
          <w:szCs w:val="24"/>
        </w:rPr>
      </w:pPr>
      <w:r w:rsidRPr="00794566">
        <w:rPr>
          <w:rFonts w:ascii="Arial" w:hAnsi="Arial" w:cs="Arial"/>
          <w:sz w:val="24"/>
          <w:szCs w:val="24"/>
        </w:rPr>
        <w:t xml:space="preserve">Član </w:t>
      </w:r>
      <w:r w:rsidR="002F1593">
        <w:rPr>
          <w:rFonts w:ascii="Arial" w:hAnsi="Arial" w:cs="Arial"/>
          <w:sz w:val="24"/>
          <w:szCs w:val="24"/>
        </w:rPr>
        <w:t>7</w:t>
      </w:r>
      <w:ins w:id="756" w:author="Eldina Dervišević" w:date="2022-02-15T09:15:00Z">
        <w:r w:rsidR="00B64871">
          <w:rPr>
            <w:rFonts w:ascii="Arial" w:hAnsi="Arial" w:cs="Arial"/>
            <w:sz w:val="24"/>
            <w:szCs w:val="24"/>
          </w:rPr>
          <w:t>1</w:t>
        </w:r>
      </w:ins>
      <w:del w:id="757" w:author="Eldina Dervišević" w:date="2022-02-15T09:15:00Z">
        <w:r w:rsidDel="00B64871">
          <w:rPr>
            <w:rFonts w:ascii="Arial" w:hAnsi="Arial" w:cs="Arial"/>
            <w:sz w:val="24"/>
            <w:szCs w:val="24"/>
          </w:rPr>
          <w:delText>3</w:delText>
        </w:r>
      </w:del>
      <w:r w:rsidRPr="00794566">
        <w:rPr>
          <w:rFonts w:ascii="Arial" w:hAnsi="Arial" w:cs="Arial"/>
          <w:sz w:val="24"/>
          <w:szCs w:val="24"/>
        </w:rPr>
        <w:t>.</w:t>
      </w:r>
    </w:p>
    <w:p w14:paraId="25617A00" w14:textId="77777777" w:rsidR="00794566" w:rsidRDefault="00794566" w:rsidP="00794566">
      <w:pPr>
        <w:pStyle w:val="NoSpacing"/>
        <w:pBdr>
          <w:bottom w:val="single" w:sz="12" w:space="31" w:color="auto"/>
        </w:pBdr>
        <w:ind w:firstLine="567"/>
        <w:jc w:val="center"/>
        <w:rPr>
          <w:rFonts w:ascii="Arial" w:hAnsi="Arial" w:cs="Arial"/>
          <w:sz w:val="24"/>
          <w:szCs w:val="24"/>
        </w:rPr>
      </w:pPr>
    </w:p>
    <w:p w14:paraId="27F18A9B" w14:textId="77777777" w:rsidR="00794566" w:rsidRDefault="00794566">
      <w:pPr>
        <w:pStyle w:val="NoSpacing"/>
        <w:pBdr>
          <w:bottom w:val="single" w:sz="12" w:space="31" w:color="auto"/>
        </w:pBdr>
        <w:spacing w:line="276" w:lineRule="auto"/>
        <w:ind w:firstLine="567"/>
        <w:jc w:val="both"/>
        <w:rPr>
          <w:rFonts w:ascii="Arial" w:hAnsi="Arial" w:cs="Arial"/>
          <w:sz w:val="24"/>
          <w:szCs w:val="24"/>
        </w:rPr>
        <w:pPrChange w:id="758" w:author="Mjesne Zajednice" w:date="2022-02-15T12:40:00Z">
          <w:pPr>
            <w:pStyle w:val="NoSpacing"/>
            <w:pBdr>
              <w:bottom w:val="single" w:sz="12" w:space="31" w:color="auto"/>
            </w:pBdr>
            <w:ind w:firstLine="567"/>
            <w:jc w:val="both"/>
          </w:pPr>
        </w:pPrChange>
      </w:pPr>
      <w:r w:rsidRPr="00794566">
        <w:rPr>
          <w:rFonts w:ascii="Arial" w:hAnsi="Arial" w:cs="Arial"/>
          <w:sz w:val="24"/>
          <w:szCs w:val="24"/>
        </w:rPr>
        <w:t xml:space="preserve">Odluka donesena na zboru građana obavezujuća je za Savjet mjesne zajednice, ali ne obavezuje Općinsko vijeće i Općinskog načelnika. </w:t>
      </w:r>
    </w:p>
    <w:p w14:paraId="75C19797" w14:textId="77777777" w:rsidR="00794566" w:rsidRDefault="00794566">
      <w:pPr>
        <w:pStyle w:val="NoSpacing"/>
        <w:pBdr>
          <w:bottom w:val="single" w:sz="12" w:space="31" w:color="auto"/>
        </w:pBdr>
        <w:spacing w:line="276" w:lineRule="auto"/>
        <w:ind w:firstLine="567"/>
        <w:jc w:val="both"/>
        <w:rPr>
          <w:rFonts w:ascii="Arial" w:hAnsi="Arial" w:cs="Arial"/>
          <w:sz w:val="24"/>
          <w:szCs w:val="24"/>
        </w:rPr>
        <w:pPrChange w:id="759" w:author="Mjesne Zajednice" w:date="2022-02-15T12:40:00Z">
          <w:pPr>
            <w:pStyle w:val="NoSpacing"/>
            <w:pBdr>
              <w:bottom w:val="single" w:sz="12" w:space="31" w:color="auto"/>
            </w:pBdr>
            <w:ind w:firstLine="567"/>
            <w:jc w:val="both"/>
          </w:pPr>
        </w:pPrChange>
      </w:pPr>
      <w:r w:rsidRPr="00794566">
        <w:rPr>
          <w:rFonts w:ascii="Arial" w:hAnsi="Arial" w:cs="Arial"/>
          <w:sz w:val="24"/>
          <w:szCs w:val="24"/>
        </w:rPr>
        <w:t xml:space="preserve"> Mišljenja i prijedloge iznesene na zboru građana Općinsko vijeće i Općinski načelnik dužni su razmatrati u toku rasprave o  pitanju na koje se ta mišljenja i prijedlozi odnose.  </w:t>
      </w:r>
    </w:p>
    <w:p w14:paraId="45C63288" w14:textId="3528E764" w:rsidR="000A63AF" w:rsidRDefault="00794566">
      <w:pPr>
        <w:pStyle w:val="NoSpacing"/>
        <w:pBdr>
          <w:bottom w:val="single" w:sz="12" w:space="31" w:color="auto"/>
        </w:pBdr>
        <w:spacing w:line="276" w:lineRule="auto"/>
        <w:ind w:firstLine="567"/>
        <w:jc w:val="both"/>
        <w:rPr>
          <w:rFonts w:ascii="Arial" w:hAnsi="Arial" w:cs="Arial"/>
          <w:sz w:val="24"/>
          <w:szCs w:val="24"/>
        </w:rPr>
        <w:pPrChange w:id="760" w:author="Mjesne Zajednice" w:date="2022-02-15T12:40:00Z">
          <w:pPr>
            <w:pStyle w:val="NoSpacing"/>
            <w:pBdr>
              <w:bottom w:val="single" w:sz="12" w:space="31" w:color="auto"/>
            </w:pBdr>
            <w:ind w:firstLine="567"/>
            <w:jc w:val="both"/>
          </w:pPr>
        </w:pPrChange>
      </w:pPr>
      <w:r w:rsidRPr="00794566">
        <w:rPr>
          <w:rFonts w:ascii="Arial" w:hAnsi="Arial" w:cs="Arial"/>
          <w:sz w:val="24"/>
          <w:szCs w:val="24"/>
        </w:rPr>
        <w:t>Organi mjesne zajednice dužni su izvijestiti zbor građana o tome šta je poduzeto u vezi s njihovim mišljenjem i prijedlozima.</w:t>
      </w:r>
    </w:p>
    <w:p w14:paraId="7D41C702" w14:textId="5F7C9634" w:rsidR="00083F54" w:rsidDel="00B011EC" w:rsidRDefault="00083F54" w:rsidP="001B314C">
      <w:pPr>
        <w:pStyle w:val="NoSpacing"/>
        <w:pBdr>
          <w:bottom w:val="single" w:sz="12" w:space="31" w:color="auto"/>
        </w:pBdr>
        <w:ind w:firstLine="567"/>
        <w:jc w:val="both"/>
        <w:rPr>
          <w:del w:id="761" w:author="Mjesne Zajednice" w:date="2022-02-15T12:40:00Z"/>
          <w:rFonts w:ascii="Arial" w:hAnsi="Arial" w:cs="Arial"/>
          <w:sz w:val="24"/>
          <w:szCs w:val="24"/>
        </w:rPr>
      </w:pPr>
    </w:p>
    <w:p w14:paraId="499B3A1B" w14:textId="77777777" w:rsidR="00083F54" w:rsidDel="00E21C0B" w:rsidRDefault="00083F54">
      <w:pPr>
        <w:pStyle w:val="NoSpacing"/>
        <w:pBdr>
          <w:bottom w:val="single" w:sz="12" w:space="31" w:color="auto"/>
        </w:pBdr>
        <w:jc w:val="both"/>
        <w:rPr>
          <w:del w:id="762" w:author="Eldina Dervišević" w:date="2022-02-15T09:40:00Z"/>
          <w:rFonts w:ascii="Arial" w:hAnsi="Arial" w:cs="Arial"/>
          <w:sz w:val="24"/>
          <w:szCs w:val="24"/>
        </w:rPr>
        <w:pPrChange w:id="763" w:author="Mjesne Zajednice" w:date="2022-02-15T12:40:00Z">
          <w:pPr>
            <w:pStyle w:val="NoSpacing"/>
            <w:pBdr>
              <w:bottom w:val="single" w:sz="12" w:space="31" w:color="auto"/>
            </w:pBdr>
            <w:ind w:firstLine="567"/>
            <w:jc w:val="both"/>
          </w:pPr>
        </w:pPrChange>
      </w:pPr>
    </w:p>
    <w:p w14:paraId="565CCCBC" w14:textId="41272B47" w:rsidR="00083F54" w:rsidDel="00E21C0B" w:rsidRDefault="00083F54">
      <w:pPr>
        <w:pStyle w:val="NoSpacing"/>
        <w:pBdr>
          <w:bottom w:val="single" w:sz="12" w:space="31" w:color="auto"/>
        </w:pBdr>
        <w:jc w:val="both"/>
        <w:rPr>
          <w:del w:id="764" w:author="Eldina Dervišević" w:date="2022-02-15T09:40:00Z"/>
          <w:rFonts w:ascii="Arial" w:hAnsi="Arial" w:cs="Arial"/>
          <w:sz w:val="24"/>
          <w:szCs w:val="24"/>
        </w:rPr>
        <w:pPrChange w:id="765" w:author="Mjesne Zajednice" w:date="2022-02-15T12:40:00Z">
          <w:pPr>
            <w:pStyle w:val="NoSpacing"/>
            <w:pBdr>
              <w:bottom w:val="single" w:sz="12" w:space="31" w:color="auto"/>
            </w:pBdr>
            <w:ind w:firstLine="567"/>
            <w:jc w:val="both"/>
          </w:pPr>
        </w:pPrChange>
      </w:pPr>
    </w:p>
    <w:p w14:paraId="16B41A9D" w14:textId="166DA805" w:rsidR="00083F54" w:rsidRDefault="00083F54">
      <w:pPr>
        <w:pStyle w:val="NoSpacing"/>
        <w:pBdr>
          <w:bottom w:val="single" w:sz="12" w:space="31" w:color="auto"/>
        </w:pBdr>
        <w:jc w:val="both"/>
        <w:rPr>
          <w:rFonts w:ascii="Arial" w:hAnsi="Arial" w:cs="Arial"/>
          <w:sz w:val="24"/>
          <w:szCs w:val="24"/>
        </w:rPr>
        <w:pPrChange w:id="766" w:author="Mjesne Zajednice" w:date="2022-02-15T12:40:00Z">
          <w:pPr>
            <w:pStyle w:val="NoSpacing"/>
            <w:pBdr>
              <w:bottom w:val="single" w:sz="12" w:space="31" w:color="auto"/>
            </w:pBdr>
            <w:ind w:firstLine="567"/>
            <w:jc w:val="both"/>
          </w:pPr>
        </w:pPrChange>
      </w:pPr>
    </w:p>
    <w:p w14:paraId="570FFFFA" w14:textId="13490813" w:rsidR="00083F54" w:rsidRDefault="00083F54" w:rsidP="00083F54">
      <w:pPr>
        <w:pStyle w:val="NoSpacing"/>
        <w:pBdr>
          <w:bottom w:val="single" w:sz="12" w:space="31" w:color="auto"/>
        </w:pBdr>
        <w:ind w:firstLine="567"/>
        <w:jc w:val="center"/>
        <w:rPr>
          <w:rFonts w:ascii="Arial" w:hAnsi="Arial" w:cs="Arial"/>
          <w:sz w:val="24"/>
          <w:szCs w:val="24"/>
        </w:rPr>
      </w:pPr>
      <w:r w:rsidRPr="00083F54">
        <w:rPr>
          <w:rFonts w:ascii="Arial" w:hAnsi="Arial" w:cs="Arial"/>
          <w:sz w:val="24"/>
          <w:szCs w:val="24"/>
        </w:rPr>
        <w:t xml:space="preserve">Član </w:t>
      </w:r>
      <w:r w:rsidR="002F1593">
        <w:rPr>
          <w:rFonts w:ascii="Arial" w:hAnsi="Arial" w:cs="Arial"/>
          <w:sz w:val="24"/>
          <w:szCs w:val="24"/>
        </w:rPr>
        <w:t>7</w:t>
      </w:r>
      <w:ins w:id="767" w:author="Eldina Dervišević" w:date="2022-02-15T09:15:00Z">
        <w:r w:rsidR="00B64871">
          <w:rPr>
            <w:rFonts w:ascii="Arial" w:hAnsi="Arial" w:cs="Arial"/>
            <w:sz w:val="24"/>
            <w:szCs w:val="24"/>
          </w:rPr>
          <w:t>2</w:t>
        </w:r>
      </w:ins>
      <w:del w:id="768" w:author="Eldina Dervišević" w:date="2022-02-15T09:15:00Z">
        <w:r w:rsidDel="00B64871">
          <w:rPr>
            <w:rFonts w:ascii="Arial" w:hAnsi="Arial" w:cs="Arial"/>
            <w:sz w:val="24"/>
            <w:szCs w:val="24"/>
          </w:rPr>
          <w:delText>4</w:delText>
        </w:r>
      </w:del>
      <w:r w:rsidRPr="00083F54">
        <w:rPr>
          <w:rFonts w:ascii="Arial" w:hAnsi="Arial" w:cs="Arial"/>
          <w:sz w:val="24"/>
          <w:szCs w:val="24"/>
        </w:rPr>
        <w:t>.</w:t>
      </w:r>
    </w:p>
    <w:p w14:paraId="1F72B1B9" w14:textId="77777777" w:rsidR="00083F54" w:rsidRDefault="00083F54">
      <w:pPr>
        <w:pStyle w:val="NoSpacing"/>
        <w:pBdr>
          <w:bottom w:val="single" w:sz="12" w:space="31" w:color="auto"/>
        </w:pBdr>
        <w:spacing w:line="276" w:lineRule="auto"/>
        <w:ind w:firstLine="567"/>
        <w:jc w:val="center"/>
        <w:rPr>
          <w:rFonts w:ascii="Arial" w:hAnsi="Arial" w:cs="Arial"/>
          <w:sz w:val="24"/>
          <w:szCs w:val="24"/>
        </w:rPr>
        <w:pPrChange w:id="769" w:author="Mjesne Zajednice" w:date="2022-02-15T12:40:00Z">
          <w:pPr>
            <w:pStyle w:val="NoSpacing"/>
            <w:pBdr>
              <w:bottom w:val="single" w:sz="12" w:space="31" w:color="auto"/>
            </w:pBdr>
            <w:ind w:firstLine="567"/>
            <w:jc w:val="center"/>
          </w:pPr>
        </w:pPrChange>
      </w:pPr>
    </w:p>
    <w:p w14:paraId="3410D4DD" w14:textId="58C34A8E" w:rsidR="00083F54" w:rsidRPr="00083F54" w:rsidRDefault="00083F54">
      <w:pPr>
        <w:pStyle w:val="NoSpacing"/>
        <w:pBdr>
          <w:bottom w:val="single" w:sz="12" w:space="31" w:color="auto"/>
        </w:pBdr>
        <w:spacing w:line="276" w:lineRule="auto"/>
        <w:ind w:firstLine="708"/>
        <w:jc w:val="center"/>
        <w:rPr>
          <w:rFonts w:ascii="Arial" w:hAnsi="Arial" w:cs="Arial"/>
          <w:sz w:val="24"/>
          <w:szCs w:val="24"/>
        </w:rPr>
        <w:pPrChange w:id="770" w:author="Mjesne Zajednice" w:date="2022-02-15T12:40:00Z">
          <w:pPr>
            <w:pStyle w:val="NoSpacing"/>
            <w:pBdr>
              <w:bottom w:val="single" w:sz="12" w:space="31" w:color="auto"/>
            </w:pBdr>
            <w:ind w:firstLine="708"/>
            <w:jc w:val="center"/>
          </w:pPr>
        </w:pPrChange>
      </w:pPr>
      <w:r w:rsidRPr="00083F54">
        <w:rPr>
          <w:rFonts w:ascii="Arial" w:hAnsi="Arial" w:cs="Arial"/>
          <w:sz w:val="24"/>
          <w:szCs w:val="24"/>
        </w:rPr>
        <w:t>Zbor građana održava se prema potrebi.  O radu zbora vodi se zapisnik koji sadrži mjesto i vrijeme održavanja Zbora, broj prisutnih, dnevni red, zaključke i odluke koje Zbor donese.</w:t>
      </w:r>
    </w:p>
    <w:p w14:paraId="04C2F144" w14:textId="64CF7C82" w:rsidR="00083F54" w:rsidRPr="00083F54" w:rsidRDefault="00083F54">
      <w:pPr>
        <w:pStyle w:val="NoSpacing"/>
        <w:pBdr>
          <w:bottom w:val="single" w:sz="12" w:space="31" w:color="auto"/>
        </w:pBdr>
        <w:spacing w:line="276" w:lineRule="auto"/>
        <w:ind w:firstLine="567"/>
        <w:jc w:val="both"/>
        <w:rPr>
          <w:rFonts w:ascii="Arial" w:hAnsi="Arial" w:cs="Arial"/>
          <w:sz w:val="24"/>
          <w:szCs w:val="24"/>
        </w:rPr>
        <w:pPrChange w:id="771" w:author="Mjesne Zajednice" w:date="2022-02-15T12:40:00Z">
          <w:pPr>
            <w:pStyle w:val="NoSpacing"/>
            <w:pBdr>
              <w:bottom w:val="single" w:sz="12" w:space="31" w:color="auto"/>
            </w:pBdr>
            <w:ind w:firstLine="567"/>
            <w:jc w:val="both"/>
          </w:pPr>
        </w:pPrChange>
      </w:pPr>
      <w:r w:rsidRPr="00083F54">
        <w:rPr>
          <w:rFonts w:ascii="Arial" w:hAnsi="Arial" w:cs="Arial"/>
          <w:sz w:val="24"/>
          <w:szCs w:val="24"/>
        </w:rPr>
        <w:t xml:space="preserve">  Odluka se smatra donesenom ako se za nju izjasni većina od ukupnog broja prisutnih na Zboru, ako zakonom drugačije nije određeno</w:t>
      </w:r>
      <w:r>
        <w:rPr>
          <w:rFonts w:ascii="Arial" w:hAnsi="Arial" w:cs="Arial"/>
          <w:sz w:val="24"/>
          <w:szCs w:val="24"/>
        </w:rPr>
        <w:t>.</w:t>
      </w:r>
    </w:p>
    <w:p w14:paraId="07D37706" w14:textId="77777777" w:rsidR="00083F54" w:rsidRDefault="00083F54" w:rsidP="001B314C">
      <w:pPr>
        <w:pStyle w:val="NoSpacing"/>
        <w:pBdr>
          <w:bottom w:val="single" w:sz="12" w:space="31" w:color="auto"/>
        </w:pBdr>
        <w:ind w:firstLine="567"/>
        <w:jc w:val="both"/>
        <w:rPr>
          <w:rFonts w:ascii="Arial" w:hAnsi="Arial" w:cs="Arial"/>
          <w:sz w:val="24"/>
          <w:szCs w:val="24"/>
        </w:rPr>
      </w:pPr>
    </w:p>
    <w:p w14:paraId="4FC8042B" w14:textId="4A6F5339" w:rsidR="000A63AF" w:rsidRDefault="000A63AF" w:rsidP="001B314C">
      <w:pPr>
        <w:pStyle w:val="NoSpacing"/>
        <w:pBdr>
          <w:bottom w:val="single" w:sz="12" w:space="31" w:color="auto"/>
        </w:pBdr>
        <w:ind w:firstLine="567"/>
        <w:jc w:val="both"/>
        <w:rPr>
          <w:rFonts w:ascii="Arial" w:hAnsi="Arial" w:cs="Arial"/>
          <w:sz w:val="24"/>
          <w:szCs w:val="24"/>
        </w:rPr>
      </w:pPr>
    </w:p>
    <w:p w14:paraId="2BD881BB" w14:textId="2BF5BC79" w:rsidR="00794566" w:rsidRPr="00CE3CD0" w:rsidRDefault="00794566" w:rsidP="001B314C">
      <w:pPr>
        <w:pStyle w:val="NoSpacing"/>
        <w:pBdr>
          <w:bottom w:val="single" w:sz="12" w:space="31" w:color="auto"/>
        </w:pBdr>
        <w:ind w:firstLine="567"/>
        <w:jc w:val="both"/>
        <w:rPr>
          <w:rFonts w:ascii="Arial" w:hAnsi="Arial" w:cs="Arial"/>
          <w:b/>
          <w:bCs/>
          <w:sz w:val="24"/>
          <w:szCs w:val="24"/>
        </w:rPr>
      </w:pPr>
    </w:p>
    <w:p w14:paraId="1B57994B" w14:textId="1D6B367E" w:rsidR="00CE3CD0" w:rsidRDefault="00E21C0B" w:rsidP="00E21C0B">
      <w:pPr>
        <w:pStyle w:val="NoSpacing"/>
        <w:pBdr>
          <w:bottom w:val="single" w:sz="12" w:space="31" w:color="auto"/>
        </w:pBdr>
        <w:ind w:firstLine="567"/>
        <w:jc w:val="center"/>
        <w:rPr>
          <w:ins w:id="772" w:author="Eldina Dervišević" w:date="2022-02-15T09:40:00Z"/>
          <w:rFonts w:ascii="Arial" w:hAnsi="Arial" w:cs="Arial"/>
          <w:b/>
          <w:bCs/>
          <w:sz w:val="24"/>
          <w:szCs w:val="24"/>
        </w:rPr>
      </w:pPr>
      <w:r w:rsidRPr="002D5AF4">
        <w:rPr>
          <w:rFonts w:ascii="Arial" w:hAnsi="Arial" w:cs="Arial"/>
          <w:b/>
          <w:bCs/>
          <w:sz w:val="24"/>
          <w:szCs w:val="24"/>
        </w:rPr>
        <w:t>FORUM GRAĐANA</w:t>
      </w:r>
    </w:p>
    <w:p w14:paraId="35AA1B1E" w14:textId="77777777" w:rsidR="00E21C0B" w:rsidRPr="002D5AF4" w:rsidRDefault="00E21C0B">
      <w:pPr>
        <w:pStyle w:val="NoSpacing"/>
        <w:pBdr>
          <w:bottom w:val="single" w:sz="12" w:space="31" w:color="auto"/>
        </w:pBdr>
        <w:ind w:firstLine="567"/>
        <w:jc w:val="center"/>
        <w:rPr>
          <w:rFonts w:ascii="Arial" w:hAnsi="Arial" w:cs="Arial"/>
          <w:b/>
          <w:bCs/>
          <w:sz w:val="24"/>
          <w:szCs w:val="24"/>
        </w:rPr>
        <w:pPrChange w:id="773" w:author="Eldina Dervišević" w:date="2022-02-15T09:40:00Z">
          <w:pPr>
            <w:pStyle w:val="NoSpacing"/>
            <w:pBdr>
              <w:bottom w:val="single" w:sz="12" w:space="31" w:color="auto"/>
            </w:pBdr>
            <w:ind w:firstLine="567"/>
            <w:jc w:val="both"/>
          </w:pPr>
        </w:pPrChange>
      </w:pPr>
    </w:p>
    <w:p w14:paraId="0AA09CF4" w14:textId="2B3D024C" w:rsidR="00CE3CD0" w:rsidRPr="002D5AF4" w:rsidRDefault="00CE3CD0" w:rsidP="00CE3CD0">
      <w:pPr>
        <w:pStyle w:val="NoSpacing"/>
        <w:pBdr>
          <w:bottom w:val="single" w:sz="12" w:space="31" w:color="auto"/>
        </w:pBdr>
        <w:ind w:firstLine="567"/>
        <w:jc w:val="center"/>
        <w:rPr>
          <w:rFonts w:ascii="Arial" w:hAnsi="Arial" w:cs="Arial"/>
          <w:sz w:val="24"/>
          <w:szCs w:val="24"/>
        </w:rPr>
      </w:pPr>
      <w:r w:rsidRPr="002D5AF4">
        <w:rPr>
          <w:rFonts w:ascii="Arial" w:hAnsi="Arial" w:cs="Arial"/>
          <w:sz w:val="24"/>
          <w:szCs w:val="24"/>
        </w:rPr>
        <w:t xml:space="preserve">Član </w:t>
      </w:r>
      <w:r w:rsidR="00935B43" w:rsidRPr="002D5AF4">
        <w:rPr>
          <w:rFonts w:ascii="Arial" w:hAnsi="Arial" w:cs="Arial"/>
          <w:sz w:val="24"/>
          <w:szCs w:val="24"/>
        </w:rPr>
        <w:t>7</w:t>
      </w:r>
      <w:ins w:id="774" w:author="Eldina Dervišević" w:date="2022-02-15T09:15:00Z">
        <w:r w:rsidR="00B64871">
          <w:rPr>
            <w:rFonts w:ascii="Arial" w:hAnsi="Arial" w:cs="Arial"/>
            <w:sz w:val="24"/>
            <w:szCs w:val="24"/>
          </w:rPr>
          <w:t>3</w:t>
        </w:r>
      </w:ins>
      <w:del w:id="775" w:author="Eldina Dervišević" w:date="2022-02-15T09:15:00Z">
        <w:r w:rsidR="00935B43" w:rsidRPr="002D5AF4" w:rsidDel="00B64871">
          <w:rPr>
            <w:rFonts w:ascii="Arial" w:hAnsi="Arial" w:cs="Arial"/>
            <w:sz w:val="24"/>
            <w:szCs w:val="24"/>
          </w:rPr>
          <w:delText>5</w:delText>
        </w:r>
      </w:del>
      <w:r w:rsidRPr="002D5AF4">
        <w:rPr>
          <w:rFonts w:ascii="Arial" w:hAnsi="Arial" w:cs="Arial"/>
          <w:sz w:val="24"/>
          <w:szCs w:val="24"/>
        </w:rPr>
        <w:t>.</w:t>
      </w:r>
    </w:p>
    <w:p w14:paraId="24DAA2BF" w14:textId="77777777" w:rsidR="00CE3CD0" w:rsidRPr="002D5AF4" w:rsidRDefault="00CE3CD0" w:rsidP="00CE3CD0">
      <w:pPr>
        <w:pStyle w:val="NoSpacing"/>
        <w:pBdr>
          <w:bottom w:val="single" w:sz="12" w:space="31" w:color="auto"/>
        </w:pBdr>
        <w:ind w:firstLine="567"/>
        <w:jc w:val="center"/>
        <w:rPr>
          <w:rFonts w:ascii="Arial" w:hAnsi="Arial" w:cs="Arial"/>
          <w:sz w:val="24"/>
          <w:szCs w:val="24"/>
        </w:rPr>
      </w:pPr>
    </w:p>
    <w:p w14:paraId="4EB1F3CA" w14:textId="77777777" w:rsidR="00CE3CD0" w:rsidRPr="002D5AF4" w:rsidRDefault="00CE3CD0" w:rsidP="00CE3CD0">
      <w:pPr>
        <w:pStyle w:val="NoSpacing"/>
        <w:pBdr>
          <w:bottom w:val="single" w:sz="12" w:space="31" w:color="auto"/>
        </w:pBdr>
        <w:ind w:firstLine="567"/>
        <w:jc w:val="both"/>
        <w:rPr>
          <w:rFonts w:ascii="Arial" w:hAnsi="Arial" w:cs="Arial"/>
          <w:sz w:val="24"/>
          <w:szCs w:val="24"/>
        </w:rPr>
      </w:pPr>
      <w:r w:rsidRPr="002D5AF4">
        <w:rPr>
          <w:rFonts w:ascii="Arial" w:hAnsi="Arial" w:cs="Arial"/>
          <w:sz w:val="24"/>
          <w:szCs w:val="24"/>
        </w:rPr>
        <w:t>Savjet MZ može organizovati forume građana radi razgovora o zajedničkim problemima i rješenjima u cilju ostvarivanja zajedničkog interesa.</w:t>
      </w:r>
    </w:p>
    <w:p w14:paraId="1BE25A3C" w14:textId="77777777" w:rsidR="00CE3CD0" w:rsidRPr="002D5AF4" w:rsidRDefault="00CE3CD0" w:rsidP="00CE3CD0">
      <w:pPr>
        <w:pStyle w:val="NoSpacing"/>
        <w:pBdr>
          <w:bottom w:val="single" w:sz="12" w:space="31" w:color="auto"/>
        </w:pBdr>
        <w:ind w:firstLine="567"/>
        <w:jc w:val="both"/>
        <w:rPr>
          <w:rFonts w:ascii="Arial" w:hAnsi="Arial" w:cs="Arial"/>
          <w:sz w:val="24"/>
          <w:szCs w:val="24"/>
        </w:rPr>
      </w:pPr>
      <w:r w:rsidRPr="002D5AF4">
        <w:rPr>
          <w:rFonts w:ascii="Arial" w:hAnsi="Arial" w:cs="Arial"/>
          <w:sz w:val="24"/>
          <w:szCs w:val="24"/>
        </w:rPr>
        <w:t>Učesnici u forumu raspravljaju o svim pitanjima koja su od interesa za njihovu MZ.</w:t>
      </w:r>
    </w:p>
    <w:p w14:paraId="55AC7F12" w14:textId="77777777" w:rsidR="00CE3CD0" w:rsidRPr="002D5AF4" w:rsidRDefault="00CE3CD0" w:rsidP="00CE3CD0">
      <w:pPr>
        <w:pStyle w:val="NoSpacing"/>
        <w:pBdr>
          <w:bottom w:val="single" w:sz="12" w:space="31" w:color="auto"/>
        </w:pBdr>
        <w:ind w:firstLine="567"/>
        <w:jc w:val="both"/>
        <w:rPr>
          <w:rFonts w:ascii="Arial" w:hAnsi="Arial" w:cs="Arial"/>
          <w:sz w:val="24"/>
          <w:szCs w:val="24"/>
        </w:rPr>
      </w:pPr>
      <w:r w:rsidRPr="002D5AF4">
        <w:rPr>
          <w:rFonts w:ascii="Arial" w:hAnsi="Arial" w:cs="Arial"/>
          <w:sz w:val="24"/>
          <w:szCs w:val="24"/>
        </w:rPr>
        <w:t>Savjet MZ zadužen je za uspješno planiranje i realizaciju foruma.Savjet MZ će opredjeliti  člana savjeta MZ koji će biti  educiran za facilitatora.</w:t>
      </w:r>
    </w:p>
    <w:p w14:paraId="5593B61F" w14:textId="77777777" w:rsidR="00CE3CD0" w:rsidRPr="002D5AF4" w:rsidRDefault="00CE3CD0" w:rsidP="00CE3CD0">
      <w:pPr>
        <w:pStyle w:val="NoSpacing"/>
        <w:pBdr>
          <w:bottom w:val="single" w:sz="12" w:space="31" w:color="auto"/>
        </w:pBdr>
        <w:ind w:firstLine="567"/>
        <w:jc w:val="both"/>
        <w:rPr>
          <w:rFonts w:ascii="Arial" w:hAnsi="Arial" w:cs="Arial"/>
          <w:sz w:val="24"/>
          <w:szCs w:val="24"/>
        </w:rPr>
      </w:pPr>
      <w:r w:rsidRPr="002D5AF4">
        <w:rPr>
          <w:rFonts w:ascii="Arial" w:hAnsi="Arial" w:cs="Arial"/>
          <w:sz w:val="24"/>
          <w:szCs w:val="24"/>
        </w:rPr>
        <w:t>Facilitator je osoba koja olakšava i pomaže drugima u procesu rasprava o problemima ili nekoj temi usmjeravanjem toka rasprave kako bi došlo do adekvatnih rješenja ili odgovora.</w:t>
      </w:r>
    </w:p>
    <w:p w14:paraId="0D4C4A1F" w14:textId="2465951B" w:rsidR="00794566" w:rsidRDefault="00CE3CD0" w:rsidP="00CE3CD0">
      <w:pPr>
        <w:pStyle w:val="NoSpacing"/>
        <w:pBdr>
          <w:bottom w:val="single" w:sz="12" w:space="31" w:color="auto"/>
        </w:pBdr>
        <w:ind w:firstLine="567"/>
        <w:jc w:val="both"/>
        <w:rPr>
          <w:rFonts w:ascii="Arial" w:hAnsi="Arial" w:cs="Arial"/>
          <w:sz w:val="24"/>
          <w:szCs w:val="24"/>
        </w:rPr>
      </w:pPr>
      <w:r w:rsidRPr="002D5AF4">
        <w:rPr>
          <w:rFonts w:ascii="Arial" w:hAnsi="Arial" w:cs="Arial"/>
          <w:sz w:val="24"/>
          <w:szCs w:val="24"/>
        </w:rPr>
        <w:t>Glavna funkcija foruma je konsolidacija mišljenja velikog broja građana  na različite teme , a rezultati foruma su preporuke koje doprinose razvijanju projektnih ideja koje utiču i na razvoj mjesnog područja.</w:t>
      </w:r>
    </w:p>
    <w:p w14:paraId="6815E1DB" w14:textId="77777777" w:rsidR="00BD3882" w:rsidRDefault="00BD3882" w:rsidP="00CE3CD0">
      <w:pPr>
        <w:pStyle w:val="NoSpacing"/>
        <w:pBdr>
          <w:bottom w:val="single" w:sz="12" w:space="31" w:color="auto"/>
        </w:pBdr>
        <w:ind w:firstLine="567"/>
        <w:jc w:val="both"/>
        <w:rPr>
          <w:rFonts w:ascii="Arial" w:hAnsi="Arial" w:cs="Arial"/>
          <w:sz w:val="24"/>
          <w:szCs w:val="24"/>
        </w:rPr>
      </w:pPr>
    </w:p>
    <w:p w14:paraId="25E55FBD" w14:textId="4754A7AC" w:rsidR="00BD3882" w:rsidRPr="00BD3882" w:rsidRDefault="008C4557" w:rsidP="00935B43">
      <w:pPr>
        <w:pStyle w:val="NoSpacing"/>
        <w:pBdr>
          <w:bottom w:val="single" w:sz="12" w:space="31" w:color="auto"/>
        </w:pBdr>
        <w:ind w:firstLine="567"/>
        <w:jc w:val="center"/>
        <w:rPr>
          <w:rFonts w:ascii="Arial" w:hAnsi="Arial" w:cs="Arial"/>
          <w:b/>
          <w:bCs/>
          <w:sz w:val="24"/>
          <w:szCs w:val="24"/>
        </w:rPr>
      </w:pPr>
      <w:ins w:id="776" w:author="Eldina Dervišević" w:date="2022-02-15T09:41:00Z">
        <w:r>
          <w:rPr>
            <w:rFonts w:ascii="Arial" w:hAnsi="Arial" w:cs="Arial"/>
            <w:b/>
            <w:bCs/>
            <w:sz w:val="24"/>
            <w:szCs w:val="24"/>
          </w:rPr>
          <w:t xml:space="preserve">3. </w:t>
        </w:r>
      </w:ins>
      <w:del w:id="777" w:author="Eldina Dervišević" w:date="2022-02-15T09:40:00Z">
        <w:r w:rsidR="00935B43" w:rsidDel="00E21C0B">
          <w:rPr>
            <w:rFonts w:ascii="Arial" w:hAnsi="Arial" w:cs="Arial"/>
            <w:b/>
            <w:bCs/>
            <w:sz w:val="24"/>
            <w:szCs w:val="24"/>
          </w:rPr>
          <w:delText>3.</w:delText>
        </w:r>
      </w:del>
      <w:r w:rsidR="00BD3882" w:rsidRPr="00BD3882">
        <w:rPr>
          <w:rFonts w:ascii="Arial" w:hAnsi="Arial" w:cs="Arial"/>
          <w:b/>
          <w:bCs/>
          <w:sz w:val="24"/>
          <w:szCs w:val="24"/>
        </w:rPr>
        <w:t>GRAĐANSKA INICIJATIVA</w:t>
      </w:r>
    </w:p>
    <w:p w14:paraId="2A2E97F2" w14:textId="5887D8E8" w:rsidR="00AD4598" w:rsidRDefault="00AD4598" w:rsidP="00CE3CD0">
      <w:pPr>
        <w:pStyle w:val="NoSpacing"/>
        <w:pBdr>
          <w:bottom w:val="single" w:sz="12" w:space="31" w:color="auto"/>
        </w:pBdr>
        <w:ind w:firstLine="567"/>
        <w:jc w:val="both"/>
        <w:rPr>
          <w:rFonts w:ascii="Arial" w:hAnsi="Arial" w:cs="Arial"/>
          <w:sz w:val="24"/>
          <w:szCs w:val="24"/>
        </w:rPr>
      </w:pPr>
    </w:p>
    <w:p w14:paraId="7B3F96FB" w14:textId="017E9A29" w:rsidR="00FD1FEC" w:rsidRDefault="00FD1FEC" w:rsidP="00BD3882">
      <w:pPr>
        <w:pStyle w:val="NoSpacing"/>
        <w:pBdr>
          <w:bottom w:val="single" w:sz="12" w:space="31" w:color="auto"/>
        </w:pBdr>
        <w:ind w:firstLine="567"/>
        <w:jc w:val="center"/>
        <w:rPr>
          <w:rFonts w:ascii="Arial" w:hAnsi="Arial" w:cs="Arial"/>
          <w:sz w:val="24"/>
          <w:szCs w:val="24"/>
        </w:rPr>
      </w:pPr>
      <w:r w:rsidRPr="00FD1FEC">
        <w:rPr>
          <w:rFonts w:ascii="Arial" w:hAnsi="Arial" w:cs="Arial"/>
          <w:sz w:val="24"/>
          <w:szCs w:val="24"/>
        </w:rPr>
        <w:t xml:space="preserve">Član </w:t>
      </w:r>
      <w:r w:rsidR="00935B43">
        <w:rPr>
          <w:rFonts w:ascii="Arial" w:hAnsi="Arial" w:cs="Arial"/>
          <w:sz w:val="24"/>
          <w:szCs w:val="24"/>
        </w:rPr>
        <w:t>7</w:t>
      </w:r>
      <w:ins w:id="778" w:author="Eldina Dervišević" w:date="2022-02-15T09:15:00Z">
        <w:r w:rsidR="00B64871">
          <w:rPr>
            <w:rFonts w:ascii="Arial" w:hAnsi="Arial" w:cs="Arial"/>
            <w:sz w:val="24"/>
            <w:szCs w:val="24"/>
          </w:rPr>
          <w:t>4</w:t>
        </w:r>
      </w:ins>
      <w:del w:id="779" w:author="Eldina Dervišević" w:date="2022-02-15T09:15:00Z">
        <w:r w:rsidR="00935B43" w:rsidDel="00B64871">
          <w:rPr>
            <w:rFonts w:ascii="Arial" w:hAnsi="Arial" w:cs="Arial"/>
            <w:sz w:val="24"/>
            <w:szCs w:val="24"/>
          </w:rPr>
          <w:delText>6</w:delText>
        </w:r>
      </w:del>
      <w:r w:rsidRPr="00FD1FEC">
        <w:rPr>
          <w:rFonts w:ascii="Arial" w:hAnsi="Arial" w:cs="Arial"/>
          <w:sz w:val="24"/>
          <w:szCs w:val="24"/>
        </w:rPr>
        <w:t>.</w:t>
      </w:r>
    </w:p>
    <w:p w14:paraId="677B4085" w14:textId="77777777" w:rsidR="00BD3882" w:rsidRDefault="00BD3882">
      <w:pPr>
        <w:pStyle w:val="NoSpacing"/>
        <w:pBdr>
          <w:bottom w:val="single" w:sz="12" w:space="31" w:color="auto"/>
        </w:pBdr>
        <w:spacing w:line="276" w:lineRule="auto"/>
        <w:ind w:firstLine="567"/>
        <w:jc w:val="center"/>
        <w:rPr>
          <w:rFonts w:ascii="Arial" w:hAnsi="Arial" w:cs="Arial"/>
          <w:sz w:val="24"/>
          <w:szCs w:val="24"/>
        </w:rPr>
        <w:pPrChange w:id="780" w:author="Mjesne Zajednice" w:date="2022-02-15T12:40:00Z">
          <w:pPr>
            <w:pStyle w:val="NoSpacing"/>
            <w:pBdr>
              <w:bottom w:val="single" w:sz="12" w:space="31" w:color="auto"/>
            </w:pBdr>
            <w:ind w:firstLine="567"/>
            <w:jc w:val="center"/>
          </w:pPr>
        </w:pPrChange>
      </w:pPr>
    </w:p>
    <w:p w14:paraId="55F22730" w14:textId="77777777" w:rsidR="00BD3882" w:rsidRDefault="00FD1FEC">
      <w:pPr>
        <w:pStyle w:val="NoSpacing"/>
        <w:pBdr>
          <w:bottom w:val="single" w:sz="12" w:space="31" w:color="auto"/>
        </w:pBdr>
        <w:spacing w:line="276" w:lineRule="auto"/>
        <w:ind w:firstLine="567"/>
        <w:jc w:val="both"/>
        <w:rPr>
          <w:rFonts w:ascii="Arial" w:hAnsi="Arial" w:cs="Arial"/>
          <w:sz w:val="24"/>
          <w:szCs w:val="24"/>
        </w:rPr>
        <w:pPrChange w:id="781" w:author="Mjesne Zajednice" w:date="2022-02-15T12:40:00Z">
          <w:pPr>
            <w:pStyle w:val="NoSpacing"/>
            <w:pBdr>
              <w:bottom w:val="single" w:sz="12" w:space="31" w:color="auto"/>
            </w:pBdr>
            <w:ind w:firstLine="567"/>
            <w:jc w:val="both"/>
          </w:pPr>
        </w:pPrChange>
      </w:pPr>
      <w:r w:rsidRPr="00FD1FEC">
        <w:rPr>
          <w:rFonts w:ascii="Arial" w:hAnsi="Arial" w:cs="Arial"/>
          <w:sz w:val="24"/>
          <w:szCs w:val="24"/>
        </w:rPr>
        <w:t xml:space="preserve"> Građani mogu Općinskom vijeću podnositi inicijative za donošenje određenog akta ili rješavanja određenog pitanja iz samoupravnog djelokruga Općine koje je od posebnog i neposrednog interesa za građane. </w:t>
      </w:r>
    </w:p>
    <w:p w14:paraId="4785411A" w14:textId="77777777" w:rsidR="00BD3882" w:rsidRDefault="00FD1FEC">
      <w:pPr>
        <w:pStyle w:val="NoSpacing"/>
        <w:pBdr>
          <w:bottom w:val="single" w:sz="12" w:space="31" w:color="auto"/>
        </w:pBdr>
        <w:spacing w:line="276" w:lineRule="auto"/>
        <w:ind w:firstLine="567"/>
        <w:jc w:val="both"/>
        <w:rPr>
          <w:rFonts w:ascii="Arial" w:hAnsi="Arial" w:cs="Arial"/>
          <w:sz w:val="24"/>
          <w:szCs w:val="24"/>
        </w:rPr>
        <w:pPrChange w:id="782" w:author="Mjesne Zajednice" w:date="2022-02-15T12:40:00Z">
          <w:pPr>
            <w:pStyle w:val="NoSpacing"/>
            <w:pBdr>
              <w:bottom w:val="single" w:sz="12" w:space="31" w:color="auto"/>
            </w:pBdr>
            <w:ind w:firstLine="567"/>
            <w:jc w:val="both"/>
          </w:pPr>
        </w:pPrChange>
      </w:pPr>
      <w:r w:rsidRPr="00FD1FEC">
        <w:rPr>
          <w:rFonts w:ascii="Arial" w:hAnsi="Arial" w:cs="Arial"/>
          <w:sz w:val="24"/>
          <w:szCs w:val="24"/>
        </w:rPr>
        <w:t xml:space="preserve"> Građanska inicijativa mora biti argumentirano obrazložena, a ukoliko su za realizaciju inicijative potrebna sredstva, mora sadržavati prijedlog načina njihovog osiguranja. </w:t>
      </w:r>
    </w:p>
    <w:p w14:paraId="729D3FC7" w14:textId="77777777" w:rsidR="00BD3882" w:rsidRDefault="00FD1FEC">
      <w:pPr>
        <w:pStyle w:val="NoSpacing"/>
        <w:pBdr>
          <w:bottom w:val="single" w:sz="12" w:space="31" w:color="auto"/>
        </w:pBdr>
        <w:spacing w:line="276" w:lineRule="auto"/>
        <w:ind w:firstLine="567"/>
        <w:jc w:val="both"/>
        <w:rPr>
          <w:rFonts w:ascii="Arial" w:hAnsi="Arial" w:cs="Arial"/>
          <w:sz w:val="24"/>
          <w:szCs w:val="24"/>
        </w:rPr>
        <w:pPrChange w:id="783" w:author="Mjesne Zajednice" w:date="2022-02-15T12:40:00Z">
          <w:pPr>
            <w:pStyle w:val="NoSpacing"/>
            <w:pBdr>
              <w:bottom w:val="single" w:sz="12" w:space="31" w:color="auto"/>
            </w:pBdr>
            <w:ind w:firstLine="567"/>
            <w:jc w:val="both"/>
          </w:pPr>
        </w:pPrChange>
      </w:pPr>
      <w:r w:rsidRPr="00FD1FEC">
        <w:rPr>
          <w:rFonts w:ascii="Arial" w:hAnsi="Arial" w:cs="Arial"/>
          <w:sz w:val="24"/>
          <w:szCs w:val="24"/>
        </w:rPr>
        <w:t xml:space="preserve"> Općinsko vijeće je dužno razmotriti građansku inicijativu koju je svojim potpisom uz navođenje jedinstvenog matičnog broja podržalo najmanje 5% birača upisanih u Centralni birački spisak podružnice i donijeti po istoj odluku na prvoj narednoj sjednici, a najkasnije u roku od šezdeset (60) dana od dana dostavljanja Općinskom vijeću.  </w:t>
      </w:r>
    </w:p>
    <w:p w14:paraId="68837586" w14:textId="77777777" w:rsidR="00BD3882" w:rsidRDefault="00FD1FEC">
      <w:pPr>
        <w:pStyle w:val="NoSpacing"/>
        <w:pBdr>
          <w:bottom w:val="single" w:sz="12" w:space="31" w:color="auto"/>
        </w:pBdr>
        <w:spacing w:line="276" w:lineRule="auto"/>
        <w:ind w:firstLine="567"/>
        <w:jc w:val="both"/>
        <w:rPr>
          <w:rFonts w:ascii="Arial" w:hAnsi="Arial" w:cs="Arial"/>
          <w:sz w:val="24"/>
          <w:szCs w:val="24"/>
        </w:rPr>
        <w:pPrChange w:id="784" w:author="Mjesne Zajednice" w:date="2022-02-15T12:40:00Z">
          <w:pPr>
            <w:pStyle w:val="NoSpacing"/>
            <w:pBdr>
              <w:bottom w:val="single" w:sz="12" w:space="31" w:color="auto"/>
            </w:pBdr>
            <w:ind w:firstLine="567"/>
            <w:jc w:val="both"/>
          </w:pPr>
        </w:pPrChange>
      </w:pPr>
      <w:r w:rsidRPr="00FD1FEC">
        <w:rPr>
          <w:rFonts w:ascii="Arial" w:hAnsi="Arial" w:cs="Arial"/>
          <w:sz w:val="24"/>
          <w:szCs w:val="24"/>
        </w:rPr>
        <w:t xml:space="preserve">Općinsko vijeće će odbaciti građansku inicijativu ukoliko pitanje o kojem je pokrenuta nije u djelokrugu Općinskog vijeća uz uputu o nadležnom organu za njeno rješavanje i preporuku nadležnom organu da inicijativu uzme u razmatranje. </w:t>
      </w:r>
    </w:p>
    <w:p w14:paraId="6E992CBF" w14:textId="5342936D" w:rsidR="00AD4598" w:rsidRDefault="00FD1FEC">
      <w:pPr>
        <w:pStyle w:val="NoSpacing"/>
        <w:pBdr>
          <w:bottom w:val="single" w:sz="12" w:space="31" w:color="auto"/>
        </w:pBdr>
        <w:spacing w:line="276" w:lineRule="auto"/>
        <w:ind w:firstLine="567"/>
        <w:jc w:val="both"/>
        <w:rPr>
          <w:rFonts w:ascii="Arial" w:hAnsi="Arial" w:cs="Arial"/>
          <w:sz w:val="24"/>
          <w:szCs w:val="24"/>
        </w:rPr>
        <w:pPrChange w:id="785" w:author="Mjesne Zajednice" w:date="2022-02-15T12:40:00Z">
          <w:pPr>
            <w:pStyle w:val="NoSpacing"/>
            <w:pBdr>
              <w:bottom w:val="single" w:sz="12" w:space="31" w:color="auto"/>
            </w:pBdr>
            <w:ind w:firstLine="567"/>
            <w:jc w:val="both"/>
          </w:pPr>
        </w:pPrChange>
      </w:pPr>
      <w:r w:rsidRPr="00FD1FEC">
        <w:rPr>
          <w:rFonts w:ascii="Arial" w:hAnsi="Arial" w:cs="Arial"/>
          <w:sz w:val="24"/>
          <w:szCs w:val="24"/>
        </w:rPr>
        <w:t xml:space="preserve"> Općinsko vijeće će odbaciti građansku inicijativu ukoliko ne ispunjava formalne uvjete iz stava 2. i 3. ovog člana, tj. ako se provjerom utvrdi da potpisani građani nisu upisani u Centralni birački spisak koji se vodi za područje Općine</w:t>
      </w:r>
      <w:r w:rsidR="000D1F6C">
        <w:rPr>
          <w:rFonts w:ascii="Arial" w:hAnsi="Arial" w:cs="Arial"/>
          <w:sz w:val="24"/>
          <w:szCs w:val="24"/>
        </w:rPr>
        <w:t>.</w:t>
      </w:r>
    </w:p>
    <w:p w14:paraId="3C1E9FE1" w14:textId="7DE84810" w:rsidR="000D1F6C" w:rsidRDefault="000D1F6C" w:rsidP="000D1F6C">
      <w:pPr>
        <w:pStyle w:val="NoSpacing"/>
        <w:pBdr>
          <w:bottom w:val="single" w:sz="12" w:space="31" w:color="auto"/>
        </w:pBdr>
        <w:ind w:firstLine="567"/>
        <w:jc w:val="center"/>
        <w:rPr>
          <w:rFonts w:ascii="Arial" w:hAnsi="Arial" w:cs="Arial"/>
          <w:sz w:val="24"/>
          <w:szCs w:val="24"/>
        </w:rPr>
      </w:pPr>
    </w:p>
    <w:p w14:paraId="53217909" w14:textId="7E5B5410" w:rsidR="000D1F6C" w:rsidRDefault="000D1F6C" w:rsidP="000D1F6C">
      <w:pPr>
        <w:pStyle w:val="NoSpacing"/>
        <w:pBdr>
          <w:bottom w:val="single" w:sz="12" w:space="31" w:color="auto"/>
        </w:pBdr>
        <w:ind w:firstLine="567"/>
        <w:jc w:val="center"/>
        <w:rPr>
          <w:rFonts w:ascii="Arial" w:hAnsi="Arial" w:cs="Arial"/>
          <w:sz w:val="24"/>
          <w:szCs w:val="24"/>
        </w:rPr>
      </w:pPr>
      <w:r>
        <w:rPr>
          <w:rFonts w:ascii="Arial" w:hAnsi="Arial" w:cs="Arial"/>
          <w:sz w:val="24"/>
          <w:szCs w:val="24"/>
        </w:rPr>
        <w:t xml:space="preserve">Član </w:t>
      </w:r>
      <w:r w:rsidR="00935B43">
        <w:rPr>
          <w:rFonts w:ascii="Arial" w:hAnsi="Arial" w:cs="Arial"/>
          <w:sz w:val="24"/>
          <w:szCs w:val="24"/>
        </w:rPr>
        <w:t>7</w:t>
      </w:r>
      <w:ins w:id="786" w:author="Eldina Dervišević" w:date="2022-02-15T09:15:00Z">
        <w:r w:rsidR="00B64871">
          <w:rPr>
            <w:rFonts w:ascii="Arial" w:hAnsi="Arial" w:cs="Arial"/>
            <w:sz w:val="24"/>
            <w:szCs w:val="24"/>
          </w:rPr>
          <w:t>5</w:t>
        </w:r>
      </w:ins>
      <w:del w:id="787" w:author="Eldina Dervišević" w:date="2022-02-15T09:15:00Z">
        <w:r w:rsidR="00935B43" w:rsidDel="00B64871">
          <w:rPr>
            <w:rFonts w:ascii="Arial" w:hAnsi="Arial" w:cs="Arial"/>
            <w:sz w:val="24"/>
            <w:szCs w:val="24"/>
          </w:rPr>
          <w:delText>7</w:delText>
        </w:r>
      </w:del>
      <w:r>
        <w:rPr>
          <w:rFonts w:ascii="Arial" w:hAnsi="Arial" w:cs="Arial"/>
          <w:sz w:val="24"/>
          <w:szCs w:val="24"/>
        </w:rPr>
        <w:t>.</w:t>
      </w:r>
    </w:p>
    <w:p w14:paraId="4146C93C" w14:textId="77777777" w:rsidR="000D1F6C" w:rsidRDefault="000D1F6C" w:rsidP="00CE3CD0">
      <w:pPr>
        <w:pStyle w:val="NoSpacing"/>
        <w:pBdr>
          <w:bottom w:val="single" w:sz="12" w:space="31" w:color="auto"/>
        </w:pBdr>
        <w:ind w:firstLine="567"/>
        <w:jc w:val="both"/>
        <w:rPr>
          <w:rFonts w:ascii="Arial" w:hAnsi="Arial" w:cs="Arial"/>
          <w:sz w:val="24"/>
          <w:szCs w:val="24"/>
        </w:rPr>
      </w:pPr>
    </w:p>
    <w:p w14:paraId="7F755AA7" w14:textId="41A35B6D" w:rsidR="00794566" w:rsidDel="00B011EC" w:rsidRDefault="000D1F6C">
      <w:pPr>
        <w:pStyle w:val="NoSpacing"/>
        <w:pBdr>
          <w:bottom w:val="single" w:sz="12" w:space="31" w:color="auto"/>
        </w:pBdr>
        <w:spacing w:line="276" w:lineRule="auto"/>
        <w:ind w:firstLine="567"/>
        <w:jc w:val="both"/>
        <w:rPr>
          <w:del w:id="788" w:author="Mjesne Zajednice" w:date="2022-02-15T12:40:00Z"/>
          <w:rFonts w:ascii="Arial" w:hAnsi="Arial" w:cs="Arial"/>
          <w:sz w:val="24"/>
          <w:szCs w:val="24"/>
        </w:rPr>
        <w:pPrChange w:id="789" w:author="Mjesne Zajednice" w:date="2022-02-15T12:40:00Z">
          <w:pPr>
            <w:pStyle w:val="NoSpacing"/>
            <w:pBdr>
              <w:bottom w:val="single" w:sz="12" w:space="31" w:color="auto"/>
            </w:pBdr>
            <w:ind w:firstLine="567"/>
            <w:jc w:val="both"/>
          </w:pPr>
        </w:pPrChange>
      </w:pPr>
      <w:r w:rsidRPr="000D1F6C">
        <w:rPr>
          <w:rFonts w:ascii="Arial" w:hAnsi="Arial" w:cs="Arial"/>
          <w:sz w:val="24"/>
          <w:szCs w:val="24"/>
        </w:rPr>
        <w:t>Odluka o prihvatanju, odbijanju, ili odbacivanju građanske inicijative dostavlja se podnosiocima odmah po njenom donošen</w:t>
      </w:r>
      <w:del w:id="790" w:author="Mjesne Zajednice" w:date="2022-02-15T12:40:00Z">
        <w:r w:rsidRPr="000D1F6C" w:rsidDel="00B011EC">
          <w:rPr>
            <w:rFonts w:ascii="Arial" w:hAnsi="Arial" w:cs="Arial"/>
            <w:sz w:val="24"/>
            <w:szCs w:val="24"/>
          </w:rPr>
          <w:delText>ju</w:delText>
        </w:r>
        <w:r w:rsidDel="00B011EC">
          <w:rPr>
            <w:rFonts w:ascii="Arial" w:hAnsi="Arial" w:cs="Arial"/>
            <w:sz w:val="24"/>
            <w:szCs w:val="24"/>
          </w:rPr>
          <w:delText>.</w:delText>
        </w:r>
      </w:del>
    </w:p>
    <w:p w14:paraId="797814C1" w14:textId="35488109" w:rsidR="00794566" w:rsidDel="00B011EC" w:rsidRDefault="00794566" w:rsidP="00931C7B">
      <w:pPr>
        <w:pStyle w:val="NoSpacing"/>
        <w:pBdr>
          <w:bottom w:val="single" w:sz="12" w:space="31" w:color="auto"/>
        </w:pBdr>
        <w:jc w:val="both"/>
        <w:rPr>
          <w:del w:id="791" w:author="Mjesne Zajednice" w:date="2022-02-15T12:40:00Z"/>
          <w:rFonts w:ascii="Arial" w:hAnsi="Arial" w:cs="Arial"/>
          <w:b/>
          <w:bCs/>
          <w:sz w:val="24"/>
          <w:szCs w:val="24"/>
        </w:rPr>
      </w:pPr>
    </w:p>
    <w:p w14:paraId="398B02EC" w14:textId="77777777" w:rsidR="00B011EC" w:rsidRDefault="00B011EC">
      <w:pPr>
        <w:pStyle w:val="NoSpacing"/>
        <w:pBdr>
          <w:bottom w:val="single" w:sz="12" w:space="31" w:color="auto"/>
        </w:pBdr>
        <w:spacing w:line="276" w:lineRule="auto"/>
        <w:ind w:firstLine="567"/>
        <w:jc w:val="both"/>
        <w:rPr>
          <w:ins w:id="792" w:author="Mjesne Zajednice" w:date="2022-02-15T12:40:00Z"/>
          <w:rFonts w:ascii="Arial" w:hAnsi="Arial" w:cs="Arial"/>
          <w:sz w:val="24"/>
          <w:szCs w:val="24"/>
        </w:rPr>
        <w:pPrChange w:id="793" w:author="Mjesne Zajednice" w:date="2022-02-15T12:40:00Z">
          <w:pPr>
            <w:pStyle w:val="NoSpacing"/>
            <w:pBdr>
              <w:bottom w:val="single" w:sz="12" w:space="31" w:color="auto"/>
            </w:pBdr>
            <w:ind w:firstLine="567"/>
            <w:jc w:val="both"/>
          </w:pPr>
        </w:pPrChange>
      </w:pPr>
    </w:p>
    <w:p w14:paraId="32D13702" w14:textId="77777777" w:rsidR="00F122E4" w:rsidRDefault="00F122E4" w:rsidP="00931C7B">
      <w:pPr>
        <w:pStyle w:val="NoSpacing"/>
        <w:pBdr>
          <w:bottom w:val="single" w:sz="12" w:space="31" w:color="auto"/>
        </w:pBdr>
        <w:jc w:val="both"/>
        <w:rPr>
          <w:rFonts w:ascii="Arial" w:hAnsi="Arial" w:cs="Arial"/>
          <w:b/>
          <w:bCs/>
          <w:sz w:val="24"/>
          <w:szCs w:val="24"/>
        </w:rPr>
      </w:pPr>
    </w:p>
    <w:p w14:paraId="4638F72F" w14:textId="77777777" w:rsidR="00F122E4" w:rsidRDefault="00F122E4" w:rsidP="001B314C">
      <w:pPr>
        <w:pStyle w:val="NoSpacing"/>
        <w:pBdr>
          <w:bottom w:val="single" w:sz="12" w:space="31" w:color="auto"/>
        </w:pBdr>
        <w:ind w:firstLine="567"/>
        <w:jc w:val="both"/>
        <w:rPr>
          <w:rFonts w:ascii="Arial" w:hAnsi="Arial" w:cs="Arial"/>
          <w:b/>
          <w:bCs/>
          <w:sz w:val="24"/>
          <w:szCs w:val="24"/>
        </w:rPr>
      </w:pPr>
    </w:p>
    <w:p w14:paraId="02CBC685" w14:textId="37D1456C" w:rsidR="00DF3D5B" w:rsidRDefault="00931C7B" w:rsidP="00931C7B">
      <w:pPr>
        <w:pStyle w:val="NoSpacing"/>
        <w:pBdr>
          <w:bottom w:val="single" w:sz="12" w:space="31" w:color="auto"/>
        </w:pBdr>
        <w:ind w:firstLine="567"/>
        <w:jc w:val="center"/>
        <w:rPr>
          <w:rFonts w:ascii="Arial" w:hAnsi="Arial" w:cs="Arial"/>
          <w:b/>
          <w:bCs/>
          <w:sz w:val="24"/>
          <w:szCs w:val="24"/>
        </w:rPr>
      </w:pPr>
      <w:r>
        <w:rPr>
          <w:rFonts w:ascii="Arial" w:hAnsi="Arial" w:cs="Arial"/>
          <w:b/>
          <w:bCs/>
          <w:sz w:val="24"/>
          <w:szCs w:val="24"/>
        </w:rPr>
        <w:t xml:space="preserve">4. </w:t>
      </w:r>
      <w:r w:rsidR="000C617A" w:rsidRPr="000C617A">
        <w:rPr>
          <w:rFonts w:ascii="Arial" w:hAnsi="Arial" w:cs="Arial"/>
          <w:b/>
          <w:bCs/>
          <w:sz w:val="24"/>
          <w:szCs w:val="24"/>
        </w:rPr>
        <w:t>PODNESCI I PRITUŽBE GRAĐANA</w:t>
      </w:r>
    </w:p>
    <w:p w14:paraId="08E68FF7" w14:textId="67FD7DB0" w:rsidR="000C617A" w:rsidRDefault="000C617A" w:rsidP="001B314C">
      <w:pPr>
        <w:pStyle w:val="NoSpacing"/>
        <w:pBdr>
          <w:bottom w:val="single" w:sz="12" w:space="31" w:color="auto"/>
        </w:pBdr>
        <w:ind w:firstLine="567"/>
        <w:jc w:val="both"/>
        <w:rPr>
          <w:rFonts w:ascii="Arial" w:hAnsi="Arial" w:cs="Arial"/>
          <w:b/>
          <w:bCs/>
          <w:sz w:val="24"/>
          <w:szCs w:val="24"/>
        </w:rPr>
      </w:pPr>
      <w:r w:rsidRPr="000C617A">
        <w:rPr>
          <w:rFonts w:ascii="Arial" w:hAnsi="Arial" w:cs="Arial"/>
          <w:b/>
          <w:bCs/>
          <w:sz w:val="24"/>
          <w:szCs w:val="24"/>
        </w:rPr>
        <w:t xml:space="preserve"> </w:t>
      </w:r>
    </w:p>
    <w:p w14:paraId="2C1B7AD9" w14:textId="6715A114" w:rsidR="000C617A" w:rsidRPr="00DF3D5B" w:rsidRDefault="00DF3D5B" w:rsidP="00DF3D5B">
      <w:pPr>
        <w:pStyle w:val="NoSpacing"/>
        <w:pBdr>
          <w:bottom w:val="single" w:sz="12" w:space="31" w:color="auto"/>
        </w:pBdr>
        <w:ind w:firstLine="567"/>
        <w:jc w:val="center"/>
        <w:rPr>
          <w:rFonts w:ascii="Arial" w:hAnsi="Arial" w:cs="Arial"/>
          <w:sz w:val="24"/>
          <w:szCs w:val="24"/>
        </w:rPr>
      </w:pPr>
      <w:r w:rsidRPr="00DF3D5B">
        <w:rPr>
          <w:rFonts w:ascii="Arial" w:hAnsi="Arial" w:cs="Arial"/>
          <w:sz w:val="24"/>
          <w:szCs w:val="24"/>
        </w:rPr>
        <w:t xml:space="preserve">Član </w:t>
      </w:r>
      <w:r w:rsidR="00931C7B">
        <w:rPr>
          <w:rFonts w:ascii="Arial" w:hAnsi="Arial" w:cs="Arial"/>
          <w:sz w:val="24"/>
          <w:szCs w:val="24"/>
        </w:rPr>
        <w:t>7</w:t>
      </w:r>
      <w:ins w:id="794" w:author="Eldina Dervišević" w:date="2022-02-15T09:15:00Z">
        <w:r w:rsidR="00B64871">
          <w:rPr>
            <w:rFonts w:ascii="Arial" w:hAnsi="Arial" w:cs="Arial"/>
            <w:sz w:val="24"/>
            <w:szCs w:val="24"/>
          </w:rPr>
          <w:t>6</w:t>
        </w:r>
      </w:ins>
      <w:del w:id="795" w:author="Eldina Dervišević" w:date="2022-02-15T09:15:00Z">
        <w:r w:rsidR="00931C7B" w:rsidDel="00B64871">
          <w:rPr>
            <w:rFonts w:ascii="Arial" w:hAnsi="Arial" w:cs="Arial"/>
            <w:sz w:val="24"/>
            <w:szCs w:val="24"/>
          </w:rPr>
          <w:delText>8</w:delText>
        </w:r>
      </w:del>
      <w:r w:rsidRPr="00DF3D5B">
        <w:rPr>
          <w:rFonts w:ascii="Arial" w:hAnsi="Arial" w:cs="Arial"/>
          <w:sz w:val="24"/>
          <w:szCs w:val="24"/>
        </w:rPr>
        <w:t>.</w:t>
      </w:r>
    </w:p>
    <w:p w14:paraId="23EA8E4F" w14:textId="78623A2C" w:rsidR="000C617A" w:rsidRDefault="000C617A">
      <w:pPr>
        <w:pStyle w:val="NoSpacing"/>
        <w:pBdr>
          <w:bottom w:val="single" w:sz="12" w:space="31" w:color="auto"/>
        </w:pBdr>
        <w:spacing w:line="276" w:lineRule="auto"/>
        <w:ind w:firstLine="567"/>
        <w:jc w:val="both"/>
        <w:rPr>
          <w:rFonts w:ascii="Arial" w:hAnsi="Arial" w:cs="Arial"/>
          <w:b/>
          <w:bCs/>
          <w:sz w:val="24"/>
          <w:szCs w:val="24"/>
        </w:rPr>
        <w:pPrChange w:id="796" w:author="Mjesne Zajednice" w:date="2022-02-15T12:40:00Z">
          <w:pPr>
            <w:pStyle w:val="NoSpacing"/>
            <w:pBdr>
              <w:bottom w:val="single" w:sz="12" w:space="31" w:color="auto"/>
            </w:pBdr>
            <w:ind w:firstLine="567"/>
            <w:jc w:val="both"/>
          </w:pPr>
        </w:pPrChange>
      </w:pPr>
    </w:p>
    <w:p w14:paraId="7C9B1CD0" w14:textId="77777777" w:rsidR="00F122E4" w:rsidRPr="00F122E4" w:rsidRDefault="00F122E4">
      <w:pPr>
        <w:pStyle w:val="NoSpacing"/>
        <w:pBdr>
          <w:bottom w:val="single" w:sz="12" w:space="31" w:color="auto"/>
        </w:pBdr>
        <w:spacing w:line="276" w:lineRule="auto"/>
        <w:ind w:firstLine="567"/>
        <w:jc w:val="both"/>
        <w:rPr>
          <w:rFonts w:ascii="Arial" w:hAnsi="Arial" w:cs="Arial"/>
          <w:sz w:val="24"/>
          <w:szCs w:val="24"/>
        </w:rPr>
        <w:pPrChange w:id="797" w:author="Mjesne Zajednice" w:date="2022-02-15T12:42:00Z">
          <w:pPr>
            <w:pStyle w:val="NoSpacing"/>
            <w:pBdr>
              <w:bottom w:val="single" w:sz="12" w:space="31" w:color="auto"/>
            </w:pBdr>
            <w:ind w:firstLine="567"/>
            <w:jc w:val="both"/>
          </w:pPr>
        </w:pPrChange>
      </w:pPr>
      <w:r w:rsidRPr="00F122E4">
        <w:rPr>
          <w:rFonts w:ascii="Arial" w:hAnsi="Arial" w:cs="Arial"/>
          <w:sz w:val="24"/>
          <w:szCs w:val="24"/>
        </w:rPr>
        <w:t>Građani pojedinačno ili grupno mogu podnijeti podneske i pritužbe Općinskom vijeću i Općinskom načelniku.</w:t>
      </w:r>
    </w:p>
    <w:p w14:paraId="65AD4F4C" w14:textId="77777777" w:rsidR="00F122E4" w:rsidRPr="00F122E4" w:rsidRDefault="00F122E4">
      <w:pPr>
        <w:pStyle w:val="NoSpacing"/>
        <w:pBdr>
          <w:bottom w:val="single" w:sz="12" w:space="31" w:color="auto"/>
        </w:pBdr>
        <w:spacing w:line="276" w:lineRule="auto"/>
        <w:jc w:val="both"/>
        <w:rPr>
          <w:rFonts w:ascii="Arial" w:hAnsi="Arial" w:cs="Arial"/>
          <w:sz w:val="24"/>
          <w:szCs w:val="24"/>
        </w:rPr>
        <w:pPrChange w:id="798" w:author="Mjesne Zajednice" w:date="2022-02-15T12:41:00Z">
          <w:pPr>
            <w:pStyle w:val="NoSpacing"/>
            <w:pBdr>
              <w:bottom w:val="single" w:sz="12" w:space="31" w:color="auto"/>
            </w:pBdr>
            <w:ind w:firstLine="567"/>
            <w:jc w:val="both"/>
          </w:pPr>
        </w:pPrChange>
      </w:pPr>
      <w:r w:rsidRPr="00F122E4">
        <w:rPr>
          <w:rFonts w:ascii="Arial" w:hAnsi="Arial" w:cs="Arial"/>
          <w:sz w:val="24"/>
          <w:szCs w:val="24"/>
        </w:rPr>
        <w:t xml:space="preserve">          </w:t>
      </w:r>
      <w:del w:id="799" w:author="Mjesne Zajednice" w:date="2022-02-15T12:42:00Z">
        <w:r w:rsidRPr="00F122E4" w:rsidDel="0005048C">
          <w:rPr>
            <w:rFonts w:ascii="Arial" w:hAnsi="Arial" w:cs="Arial"/>
            <w:sz w:val="24"/>
            <w:szCs w:val="24"/>
          </w:rPr>
          <w:delText xml:space="preserve">   </w:delText>
        </w:r>
      </w:del>
      <w:r w:rsidRPr="00F122E4">
        <w:rPr>
          <w:rFonts w:ascii="Arial" w:hAnsi="Arial" w:cs="Arial"/>
          <w:sz w:val="24"/>
          <w:szCs w:val="24"/>
        </w:rPr>
        <w:t>Organi iz prethodnog stava dužni su omogućiti građanima i pravnim licima podnoošenje podnesaka na svoj rad te na odnos zaposlenih u tim organima kada im se obraćaju radi  ostvarivanja svojih prava i interesa ili izvršavanju građanskih dužnosti.</w:t>
      </w:r>
    </w:p>
    <w:p w14:paraId="44C7FAA4" w14:textId="77777777" w:rsidR="00F122E4" w:rsidRPr="00F122E4" w:rsidRDefault="00F122E4">
      <w:pPr>
        <w:pStyle w:val="NoSpacing"/>
        <w:pBdr>
          <w:bottom w:val="single" w:sz="12" w:space="31" w:color="auto"/>
        </w:pBdr>
        <w:spacing w:line="276" w:lineRule="auto"/>
        <w:jc w:val="both"/>
        <w:rPr>
          <w:rFonts w:ascii="Arial" w:hAnsi="Arial" w:cs="Arial"/>
          <w:sz w:val="24"/>
          <w:szCs w:val="24"/>
        </w:rPr>
        <w:pPrChange w:id="800" w:author="Mjesne Zajednice" w:date="2022-02-15T12:41:00Z">
          <w:pPr>
            <w:pStyle w:val="NoSpacing"/>
            <w:pBdr>
              <w:bottom w:val="single" w:sz="12" w:space="31" w:color="auto"/>
            </w:pBdr>
            <w:ind w:firstLine="567"/>
            <w:jc w:val="both"/>
          </w:pPr>
        </w:pPrChange>
      </w:pPr>
    </w:p>
    <w:p w14:paraId="46E72BDC" w14:textId="77777777" w:rsidR="00F122E4" w:rsidRPr="00F122E4" w:rsidRDefault="00F122E4">
      <w:pPr>
        <w:pStyle w:val="NoSpacing"/>
        <w:pBdr>
          <w:bottom w:val="single" w:sz="12" w:space="31" w:color="auto"/>
        </w:pBdr>
        <w:spacing w:line="276" w:lineRule="auto"/>
        <w:jc w:val="both"/>
        <w:rPr>
          <w:rFonts w:ascii="Arial" w:hAnsi="Arial" w:cs="Arial"/>
          <w:sz w:val="24"/>
          <w:szCs w:val="24"/>
        </w:rPr>
        <w:pPrChange w:id="801" w:author="Mjesne Zajednice" w:date="2022-02-15T12:41:00Z">
          <w:pPr>
            <w:pStyle w:val="NoSpacing"/>
            <w:pBdr>
              <w:bottom w:val="single" w:sz="12" w:space="31" w:color="auto"/>
            </w:pBdr>
            <w:ind w:firstLine="567"/>
            <w:jc w:val="both"/>
          </w:pPr>
        </w:pPrChange>
      </w:pPr>
      <w:r w:rsidRPr="00F122E4">
        <w:rPr>
          <w:rFonts w:ascii="Arial" w:hAnsi="Arial" w:cs="Arial"/>
          <w:sz w:val="24"/>
          <w:szCs w:val="24"/>
        </w:rPr>
        <w:t xml:space="preserve">         </w:t>
      </w:r>
      <w:del w:id="802" w:author="Mjesne Zajednice" w:date="2022-02-15T12:41:00Z">
        <w:r w:rsidRPr="00F122E4" w:rsidDel="0005048C">
          <w:rPr>
            <w:rFonts w:ascii="Arial" w:hAnsi="Arial" w:cs="Arial"/>
            <w:sz w:val="24"/>
            <w:szCs w:val="24"/>
          </w:rPr>
          <w:delText xml:space="preserve">  </w:delText>
        </w:r>
      </w:del>
      <w:r w:rsidRPr="00F122E4">
        <w:rPr>
          <w:rFonts w:ascii="Arial" w:hAnsi="Arial" w:cs="Arial"/>
          <w:sz w:val="24"/>
          <w:szCs w:val="24"/>
        </w:rPr>
        <w:t xml:space="preserve"> Podnesak i pritužba moraju biti potpisani i moraju sadržavati imena i prezimena kao i adrese građana koji ih potpisuju i njihove jedinstvene matične brojeve, odnosno naziv i sjedište pravnog subjekta. </w:t>
      </w:r>
    </w:p>
    <w:p w14:paraId="2D8A7F4C" w14:textId="77777777" w:rsidR="00F122E4" w:rsidRPr="00F122E4" w:rsidRDefault="00F122E4">
      <w:pPr>
        <w:pStyle w:val="NoSpacing"/>
        <w:pBdr>
          <w:bottom w:val="single" w:sz="12" w:space="31" w:color="auto"/>
        </w:pBdr>
        <w:spacing w:line="276" w:lineRule="auto"/>
        <w:jc w:val="both"/>
        <w:rPr>
          <w:rFonts w:ascii="Arial" w:hAnsi="Arial" w:cs="Arial"/>
          <w:sz w:val="24"/>
          <w:szCs w:val="24"/>
        </w:rPr>
        <w:pPrChange w:id="803" w:author="Mjesne Zajednice" w:date="2022-02-15T12:41:00Z">
          <w:pPr>
            <w:pStyle w:val="NoSpacing"/>
            <w:pBdr>
              <w:bottom w:val="single" w:sz="12" w:space="31" w:color="auto"/>
            </w:pBdr>
            <w:ind w:firstLine="567"/>
            <w:jc w:val="both"/>
          </w:pPr>
        </w:pPrChange>
      </w:pPr>
      <w:r w:rsidRPr="00F122E4">
        <w:rPr>
          <w:rFonts w:ascii="Arial" w:hAnsi="Arial" w:cs="Arial"/>
          <w:sz w:val="24"/>
          <w:szCs w:val="24"/>
        </w:rPr>
        <w:t xml:space="preserve">          Organi Općine iz stava 1 dužni su u roku od 60 dana od dana podnošenja podneska ili prigovora odgovoriti građanima odnosno pravnim subjektima koji su prigovor ili podnesak podnijeli.</w:t>
      </w:r>
    </w:p>
    <w:p w14:paraId="3542616C" w14:textId="77777777" w:rsidR="00F122E4" w:rsidRPr="00F122E4" w:rsidRDefault="00F122E4">
      <w:pPr>
        <w:pStyle w:val="NoSpacing"/>
        <w:pBdr>
          <w:bottom w:val="single" w:sz="12" w:space="31" w:color="auto"/>
        </w:pBdr>
        <w:spacing w:line="276" w:lineRule="auto"/>
        <w:jc w:val="both"/>
        <w:rPr>
          <w:rFonts w:ascii="Arial" w:hAnsi="Arial" w:cs="Arial"/>
          <w:sz w:val="24"/>
          <w:szCs w:val="24"/>
        </w:rPr>
        <w:pPrChange w:id="804" w:author="Mjesne Zajednice" w:date="2022-02-15T12:41:00Z">
          <w:pPr>
            <w:pStyle w:val="NoSpacing"/>
            <w:pBdr>
              <w:bottom w:val="single" w:sz="12" w:space="31" w:color="auto"/>
            </w:pBdr>
            <w:ind w:firstLine="567"/>
            <w:jc w:val="both"/>
          </w:pPr>
        </w:pPrChange>
      </w:pPr>
      <w:r w:rsidRPr="00F122E4">
        <w:rPr>
          <w:rFonts w:ascii="Arial" w:hAnsi="Arial" w:cs="Arial"/>
          <w:sz w:val="24"/>
          <w:szCs w:val="24"/>
        </w:rPr>
        <w:t xml:space="preserve">          </w:t>
      </w:r>
      <w:del w:id="805" w:author="Mjesne Zajednice" w:date="2022-02-15T12:42:00Z">
        <w:r w:rsidRPr="00F122E4" w:rsidDel="0005048C">
          <w:rPr>
            <w:rFonts w:ascii="Arial" w:hAnsi="Arial" w:cs="Arial"/>
            <w:sz w:val="24"/>
            <w:szCs w:val="24"/>
          </w:rPr>
          <w:delText xml:space="preserve"> </w:delText>
        </w:r>
      </w:del>
      <w:r w:rsidRPr="00F122E4">
        <w:rPr>
          <w:rFonts w:ascii="Arial" w:hAnsi="Arial" w:cs="Arial"/>
          <w:sz w:val="24"/>
          <w:szCs w:val="24"/>
        </w:rPr>
        <w:t xml:space="preserve"> Podneske mogu podnositi građani koji imaju biračko pravo i prebivalište na području Općine.</w:t>
      </w:r>
    </w:p>
    <w:p w14:paraId="4EA04BC4" w14:textId="77777777" w:rsidR="00F122E4" w:rsidRPr="00F122E4" w:rsidRDefault="00F122E4">
      <w:pPr>
        <w:pStyle w:val="NoSpacing"/>
        <w:pBdr>
          <w:bottom w:val="single" w:sz="12" w:space="31" w:color="auto"/>
        </w:pBdr>
        <w:spacing w:line="276" w:lineRule="auto"/>
        <w:jc w:val="both"/>
        <w:rPr>
          <w:rFonts w:ascii="Arial" w:hAnsi="Arial" w:cs="Arial"/>
          <w:sz w:val="24"/>
          <w:szCs w:val="24"/>
        </w:rPr>
        <w:pPrChange w:id="806" w:author="Mjesne Zajednice" w:date="2022-02-15T12:41:00Z">
          <w:pPr>
            <w:pStyle w:val="NoSpacing"/>
            <w:pBdr>
              <w:bottom w:val="single" w:sz="12" w:space="31" w:color="auto"/>
            </w:pBdr>
            <w:ind w:firstLine="567"/>
            <w:jc w:val="both"/>
          </w:pPr>
        </w:pPrChange>
      </w:pPr>
      <w:r w:rsidRPr="00F122E4">
        <w:rPr>
          <w:rFonts w:ascii="Arial" w:hAnsi="Arial" w:cs="Arial"/>
          <w:sz w:val="24"/>
          <w:szCs w:val="24"/>
        </w:rPr>
        <w:t xml:space="preserve">           </w:t>
      </w:r>
      <w:del w:id="807" w:author="Mjesne Zajednice" w:date="2022-02-15T12:42:00Z">
        <w:r w:rsidRPr="00F122E4" w:rsidDel="0005048C">
          <w:rPr>
            <w:rFonts w:ascii="Arial" w:hAnsi="Arial" w:cs="Arial"/>
            <w:sz w:val="24"/>
            <w:szCs w:val="24"/>
          </w:rPr>
          <w:delText xml:space="preserve"> </w:delText>
        </w:r>
      </w:del>
      <w:r w:rsidRPr="00F122E4">
        <w:rPr>
          <w:rFonts w:ascii="Arial" w:hAnsi="Arial" w:cs="Arial"/>
          <w:sz w:val="24"/>
          <w:szCs w:val="24"/>
        </w:rPr>
        <w:t>Podnesak građana ne obavezuje organ kojem se podnosi.</w:t>
      </w:r>
    </w:p>
    <w:p w14:paraId="6B5EA324" w14:textId="32CBDA23" w:rsidR="000C617A" w:rsidRDefault="00F122E4">
      <w:pPr>
        <w:pStyle w:val="NoSpacing"/>
        <w:pBdr>
          <w:bottom w:val="single" w:sz="12" w:space="31" w:color="auto"/>
        </w:pBdr>
        <w:spacing w:line="276" w:lineRule="auto"/>
        <w:jc w:val="both"/>
        <w:rPr>
          <w:rFonts w:ascii="Arial" w:hAnsi="Arial" w:cs="Arial"/>
          <w:sz w:val="24"/>
          <w:szCs w:val="24"/>
        </w:rPr>
        <w:pPrChange w:id="808" w:author="Mjesne Zajednice" w:date="2022-02-15T12:41:00Z">
          <w:pPr>
            <w:pStyle w:val="NoSpacing"/>
            <w:pBdr>
              <w:bottom w:val="single" w:sz="12" w:space="31" w:color="auto"/>
            </w:pBdr>
            <w:ind w:firstLine="567"/>
            <w:jc w:val="both"/>
          </w:pPr>
        </w:pPrChange>
      </w:pPr>
      <w:r w:rsidRPr="00F122E4">
        <w:rPr>
          <w:rFonts w:ascii="Arial" w:hAnsi="Arial" w:cs="Arial"/>
          <w:sz w:val="24"/>
          <w:szCs w:val="24"/>
        </w:rPr>
        <w:t xml:space="preserve">          </w:t>
      </w:r>
      <w:del w:id="809" w:author="Mjesne Zajednice" w:date="2022-02-15T12:42:00Z">
        <w:r w:rsidRPr="00F122E4" w:rsidDel="0005048C">
          <w:rPr>
            <w:rFonts w:ascii="Arial" w:hAnsi="Arial" w:cs="Arial"/>
            <w:sz w:val="24"/>
            <w:szCs w:val="24"/>
          </w:rPr>
          <w:delText xml:space="preserve"> </w:delText>
        </w:r>
      </w:del>
      <w:r w:rsidRPr="00F122E4">
        <w:rPr>
          <w:rFonts w:ascii="Arial" w:hAnsi="Arial" w:cs="Arial"/>
          <w:sz w:val="24"/>
          <w:szCs w:val="24"/>
        </w:rPr>
        <w:t xml:space="preserve"> Organi iz stav 1 su dužni u službenim prostorijama na vidnom mjestu osigurati potrebna tehnička i druga sredstva za podnošenje podnesaka</w:t>
      </w:r>
      <w:r w:rsidR="00931C7B">
        <w:rPr>
          <w:rFonts w:ascii="Arial" w:hAnsi="Arial" w:cs="Arial"/>
          <w:sz w:val="24"/>
          <w:szCs w:val="24"/>
        </w:rPr>
        <w:t>.</w:t>
      </w:r>
    </w:p>
    <w:p w14:paraId="517C4A8E" w14:textId="77777777" w:rsidR="00736181" w:rsidRDefault="00736181">
      <w:pPr>
        <w:pStyle w:val="NoSpacing"/>
        <w:pBdr>
          <w:bottom w:val="single" w:sz="12" w:space="31" w:color="auto"/>
        </w:pBdr>
        <w:jc w:val="both"/>
        <w:rPr>
          <w:rFonts w:ascii="Arial" w:hAnsi="Arial" w:cs="Arial"/>
          <w:sz w:val="24"/>
          <w:szCs w:val="24"/>
        </w:rPr>
        <w:pPrChange w:id="810" w:author="Mjesne Zajednice" w:date="2022-02-15T12:41:00Z">
          <w:pPr>
            <w:pStyle w:val="NoSpacing"/>
            <w:pBdr>
              <w:bottom w:val="single" w:sz="12" w:space="31" w:color="auto"/>
            </w:pBdr>
            <w:ind w:firstLine="567"/>
            <w:jc w:val="both"/>
          </w:pPr>
        </w:pPrChange>
      </w:pPr>
    </w:p>
    <w:p w14:paraId="60C6126E" w14:textId="29BDEC17" w:rsidR="00931C7B" w:rsidRDefault="00931C7B" w:rsidP="00F122E4">
      <w:pPr>
        <w:pStyle w:val="NoSpacing"/>
        <w:pBdr>
          <w:bottom w:val="single" w:sz="12" w:space="31" w:color="auto"/>
        </w:pBdr>
        <w:ind w:firstLine="567"/>
        <w:jc w:val="both"/>
        <w:rPr>
          <w:rFonts w:ascii="Arial" w:hAnsi="Arial" w:cs="Arial"/>
          <w:sz w:val="24"/>
          <w:szCs w:val="24"/>
        </w:rPr>
      </w:pPr>
    </w:p>
    <w:p w14:paraId="28D46992" w14:textId="049AE27E" w:rsidR="00931C7B" w:rsidRDefault="00736181" w:rsidP="00931C7B">
      <w:pPr>
        <w:pStyle w:val="NoSpacing"/>
        <w:pBdr>
          <w:bottom w:val="single" w:sz="12" w:space="31" w:color="auto"/>
        </w:pBdr>
        <w:ind w:firstLine="567"/>
        <w:jc w:val="both"/>
        <w:rPr>
          <w:rFonts w:ascii="Arial" w:hAnsi="Arial" w:cs="Arial"/>
          <w:b/>
          <w:bCs/>
          <w:sz w:val="24"/>
          <w:szCs w:val="24"/>
        </w:rPr>
      </w:pPr>
      <w:r>
        <w:rPr>
          <w:rFonts w:ascii="Arial" w:hAnsi="Arial" w:cs="Arial"/>
          <w:b/>
          <w:bCs/>
          <w:sz w:val="24"/>
          <w:szCs w:val="24"/>
        </w:rPr>
        <w:t xml:space="preserve">5. </w:t>
      </w:r>
      <w:r w:rsidRPr="00736181">
        <w:rPr>
          <w:rFonts w:ascii="Arial" w:hAnsi="Arial" w:cs="Arial"/>
          <w:b/>
          <w:bCs/>
          <w:sz w:val="24"/>
          <w:szCs w:val="24"/>
        </w:rPr>
        <w:t>DRUGI OBLICI NEPOSREDNOG SUDJELOVANJA GRAĐANA U ODLUĆIVANJU I IZJAŠNJAVANJU.</w:t>
      </w:r>
    </w:p>
    <w:p w14:paraId="44EFB4DE" w14:textId="77777777" w:rsidR="00736181" w:rsidRPr="00736181" w:rsidRDefault="00736181" w:rsidP="00931C7B">
      <w:pPr>
        <w:pStyle w:val="NoSpacing"/>
        <w:pBdr>
          <w:bottom w:val="single" w:sz="12" w:space="31" w:color="auto"/>
        </w:pBdr>
        <w:ind w:firstLine="567"/>
        <w:jc w:val="both"/>
        <w:rPr>
          <w:rFonts w:ascii="Arial" w:hAnsi="Arial" w:cs="Arial"/>
          <w:b/>
          <w:bCs/>
          <w:sz w:val="24"/>
          <w:szCs w:val="24"/>
        </w:rPr>
      </w:pPr>
    </w:p>
    <w:p w14:paraId="2FB343D1" w14:textId="75E45A7F" w:rsidR="00736181" w:rsidRPr="00736181" w:rsidRDefault="00736181" w:rsidP="00736181">
      <w:pPr>
        <w:pStyle w:val="NoSpacing"/>
        <w:pBdr>
          <w:bottom w:val="single" w:sz="12" w:space="31" w:color="auto"/>
        </w:pBdr>
        <w:ind w:firstLine="567"/>
        <w:jc w:val="both"/>
        <w:rPr>
          <w:rFonts w:ascii="Arial" w:hAnsi="Arial" w:cs="Arial"/>
          <w:b/>
          <w:bCs/>
          <w:sz w:val="24"/>
          <w:szCs w:val="24"/>
        </w:rPr>
      </w:pPr>
      <w:r w:rsidRPr="00736181">
        <w:rPr>
          <w:rFonts w:ascii="Arial" w:hAnsi="Arial" w:cs="Arial"/>
          <w:b/>
          <w:bCs/>
          <w:sz w:val="24"/>
          <w:szCs w:val="24"/>
        </w:rPr>
        <w:t>JAVNA RASPRAVA</w:t>
      </w:r>
    </w:p>
    <w:p w14:paraId="5470C0A2" w14:textId="77777777" w:rsidR="00736181" w:rsidRPr="00736181" w:rsidRDefault="00736181" w:rsidP="00736181">
      <w:pPr>
        <w:pStyle w:val="NoSpacing"/>
        <w:pBdr>
          <w:bottom w:val="single" w:sz="12" w:space="31" w:color="auto"/>
        </w:pBdr>
        <w:ind w:firstLine="567"/>
        <w:jc w:val="both"/>
        <w:rPr>
          <w:rFonts w:ascii="Arial" w:hAnsi="Arial" w:cs="Arial"/>
          <w:sz w:val="24"/>
          <w:szCs w:val="24"/>
        </w:rPr>
      </w:pPr>
    </w:p>
    <w:p w14:paraId="0B3D6DCA" w14:textId="77777777" w:rsidR="00736181" w:rsidRPr="00736181" w:rsidRDefault="00736181" w:rsidP="00736181">
      <w:pPr>
        <w:pStyle w:val="NoSpacing"/>
        <w:pBdr>
          <w:bottom w:val="single" w:sz="12" w:space="31" w:color="auto"/>
        </w:pBdr>
        <w:ind w:firstLine="567"/>
        <w:jc w:val="both"/>
        <w:rPr>
          <w:rFonts w:ascii="Arial" w:hAnsi="Arial" w:cs="Arial"/>
          <w:sz w:val="24"/>
          <w:szCs w:val="24"/>
        </w:rPr>
      </w:pPr>
      <w:r w:rsidRPr="00736181">
        <w:rPr>
          <w:rFonts w:ascii="Arial" w:hAnsi="Arial" w:cs="Arial"/>
          <w:sz w:val="24"/>
          <w:szCs w:val="24"/>
        </w:rPr>
        <w:t xml:space="preserve"> </w:t>
      </w:r>
    </w:p>
    <w:p w14:paraId="4EA98F16" w14:textId="2FB57F47" w:rsidR="00736181" w:rsidRDefault="00736181" w:rsidP="00736181">
      <w:pPr>
        <w:pStyle w:val="NoSpacing"/>
        <w:pBdr>
          <w:bottom w:val="single" w:sz="12" w:space="31" w:color="auto"/>
        </w:pBdr>
        <w:ind w:firstLine="567"/>
        <w:jc w:val="center"/>
        <w:rPr>
          <w:ins w:id="811" w:author="Mjesne Zajednice" w:date="2022-02-15T12:41:00Z"/>
          <w:rFonts w:ascii="Arial" w:hAnsi="Arial" w:cs="Arial"/>
          <w:sz w:val="24"/>
          <w:szCs w:val="24"/>
        </w:rPr>
      </w:pPr>
      <w:r w:rsidRPr="00736181">
        <w:rPr>
          <w:rFonts w:ascii="Arial" w:hAnsi="Arial" w:cs="Arial"/>
          <w:sz w:val="24"/>
          <w:szCs w:val="24"/>
        </w:rPr>
        <w:t xml:space="preserve">Član </w:t>
      </w:r>
      <w:r>
        <w:rPr>
          <w:rFonts w:ascii="Arial" w:hAnsi="Arial" w:cs="Arial"/>
          <w:sz w:val="24"/>
          <w:szCs w:val="24"/>
        </w:rPr>
        <w:t>7</w:t>
      </w:r>
      <w:ins w:id="812" w:author="Eldina Dervišević" w:date="2022-02-15T09:15:00Z">
        <w:r w:rsidR="00B64871">
          <w:rPr>
            <w:rFonts w:ascii="Arial" w:hAnsi="Arial" w:cs="Arial"/>
            <w:sz w:val="24"/>
            <w:szCs w:val="24"/>
          </w:rPr>
          <w:t>7</w:t>
        </w:r>
      </w:ins>
      <w:del w:id="813" w:author="Eldina Dervišević" w:date="2022-02-15T09:15:00Z">
        <w:r w:rsidDel="00B64871">
          <w:rPr>
            <w:rFonts w:ascii="Arial" w:hAnsi="Arial" w:cs="Arial"/>
            <w:sz w:val="24"/>
            <w:szCs w:val="24"/>
          </w:rPr>
          <w:delText>9</w:delText>
        </w:r>
      </w:del>
      <w:r w:rsidRPr="00736181">
        <w:rPr>
          <w:rFonts w:ascii="Arial" w:hAnsi="Arial" w:cs="Arial"/>
          <w:sz w:val="24"/>
          <w:szCs w:val="24"/>
        </w:rPr>
        <w:t>.</w:t>
      </w:r>
    </w:p>
    <w:p w14:paraId="60E09E28" w14:textId="77777777" w:rsidR="00B011EC" w:rsidRDefault="00B011EC" w:rsidP="00736181">
      <w:pPr>
        <w:pStyle w:val="NoSpacing"/>
        <w:pBdr>
          <w:bottom w:val="single" w:sz="12" w:space="31" w:color="auto"/>
        </w:pBdr>
        <w:ind w:firstLine="567"/>
        <w:jc w:val="center"/>
        <w:rPr>
          <w:rFonts w:ascii="Arial" w:hAnsi="Arial" w:cs="Arial"/>
          <w:sz w:val="24"/>
          <w:szCs w:val="24"/>
        </w:rPr>
      </w:pPr>
    </w:p>
    <w:p w14:paraId="39C86BED" w14:textId="342448EA" w:rsidR="00736181" w:rsidRPr="00736181" w:rsidDel="00B011EC" w:rsidRDefault="00B011EC" w:rsidP="00736181">
      <w:pPr>
        <w:pStyle w:val="NoSpacing"/>
        <w:pBdr>
          <w:bottom w:val="single" w:sz="12" w:space="31" w:color="auto"/>
        </w:pBdr>
        <w:ind w:firstLine="567"/>
        <w:jc w:val="center"/>
        <w:rPr>
          <w:del w:id="814" w:author="Mjesne Zajednice" w:date="2022-02-15T12:41:00Z"/>
          <w:rFonts w:ascii="Arial" w:hAnsi="Arial" w:cs="Arial"/>
          <w:sz w:val="24"/>
          <w:szCs w:val="24"/>
        </w:rPr>
      </w:pPr>
      <w:ins w:id="815" w:author="Mjesne Zajednice" w:date="2022-02-15T12:41:00Z">
        <w:r>
          <w:rPr>
            <w:rFonts w:ascii="Arial" w:hAnsi="Arial" w:cs="Arial"/>
            <w:sz w:val="24"/>
            <w:szCs w:val="24"/>
          </w:rPr>
          <w:tab/>
        </w:r>
      </w:ins>
    </w:p>
    <w:p w14:paraId="59E31B61" w14:textId="77777777" w:rsidR="00736181" w:rsidRPr="00736181" w:rsidRDefault="00736181">
      <w:pPr>
        <w:pStyle w:val="NoSpacing"/>
        <w:pBdr>
          <w:bottom w:val="single" w:sz="12" w:space="31" w:color="auto"/>
        </w:pBdr>
        <w:jc w:val="both"/>
        <w:rPr>
          <w:rFonts w:ascii="Arial" w:hAnsi="Arial" w:cs="Arial"/>
          <w:sz w:val="24"/>
          <w:szCs w:val="24"/>
        </w:rPr>
        <w:pPrChange w:id="816" w:author="Mjesne Zajednice" w:date="2022-02-15T12:41:00Z">
          <w:pPr>
            <w:pStyle w:val="NoSpacing"/>
            <w:pBdr>
              <w:bottom w:val="single" w:sz="12" w:space="31" w:color="auto"/>
            </w:pBdr>
            <w:ind w:firstLine="567"/>
            <w:jc w:val="both"/>
          </w:pPr>
        </w:pPrChange>
      </w:pPr>
      <w:del w:id="817" w:author="Mjesne Zajednice" w:date="2022-02-15T12:41:00Z">
        <w:r w:rsidRPr="00736181" w:rsidDel="00B011EC">
          <w:rPr>
            <w:rFonts w:ascii="Arial" w:hAnsi="Arial" w:cs="Arial"/>
            <w:sz w:val="24"/>
            <w:szCs w:val="24"/>
          </w:rPr>
          <w:delText xml:space="preserve">            </w:delText>
        </w:r>
      </w:del>
      <w:r w:rsidRPr="00736181">
        <w:rPr>
          <w:rFonts w:ascii="Arial" w:hAnsi="Arial" w:cs="Arial"/>
          <w:sz w:val="24"/>
          <w:szCs w:val="24"/>
        </w:rPr>
        <w:t>Općinsko vijeće putem javne rasprave omogućava građanima da učestvuju u donošenju propisa iz nadležnosti Općine u skladu sa Zakonom, Statutom i Poslovnikom Općinskog vijeća.</w:t>
      </w:r>
    </w:p>
    <w:p w14:paraId="789E30A7" w14:textId="0183875E" w:rsidR="00736181" w:rsidDel="00B10A3C" w:rsidRDefault="00736181" w:rsidP="00736181">
      <w:pPr>
        <w:pStyle w:val="NoSpacing"/>
        <w:pBdr>
          <w:bottom w:val="single" w:sz="12" w:space="31" w:color="auto"/>
        </w:pBdr>
        <w:ind w:firstLine="567"/>
        <w:jc w:val="both"/>
        <w:rPr>
          <w:del w:id="818" w:author="Mjesne Zajednice" w:date="2022-02-15T13:01:00Z"/>
          <w:rFonts w:ascii="Arial" w:hAnsi="Arial" w:cs="Arial"/>
          <w:sz w:val="24"/>
          <w:szCs w:val="24"/>
        </w:rPr>
      </w:pPr>
      <w:r w:rsidRPr="00736181">
        <w:rPr>
          <w:rFonts w:ascii="Arial" w:hAnsi="Arial" w:cs="Arial"/>
          <w:sz w:val="24"/>
          <w:szCs w:val="24"/>
        </w:rPr>
        <w:t xml:space="preserve">   </w:t>
      </w:r>
      <w:del w:id="819" w:author="Mjesne Zajednice" w:date="2022-02-15T12:41:00Z">
        <w:r w:rsidRPr="00736181" w:rsidDel="00B011EC">
          <w:rPr>
            <w:rFonts w:ascii="Arial" w:hAnsi="Arial" w:cs="Arial"/>
            <w:sz w:val="24"/>
            <w:szCs w:val="24"/>
          </w:rPr>
          <w:delText xml:space="preserve">        </w:delText>
        </w:r>
      </w:del>
      <w:r w:rsidRPr="00736181">
        <w:rPr>
          <w:rFonts w:ascii="Arial" w:hAnsi="Arial" w:cs="Arial"/>
          <w:sz w:val="24"/>
          <w:szCs w:val="24"/>
        </w:rPr>
        <w:t>Poslovnikom Općinskog vijeća detaljnije se regulišu obaveze predlagača i način vođenja javne rasprave</w:t>
      </w:r>
      <w:ins w:id="820" w:author="Mjesne Zajednice" w:date="2022-02-15T13:01:00Z">
        <w:r w:rsidR="00B10A3C">
          <w:rPr>
            <w:rFonts w:ascii="Arial" w:hAnsi="Arial" w:cs="Arial"/>
            <w:sz w:val="24"/>
            <w:szCs w:val="24"/>
          </w:rPr>
          <w:t>.</w:t>
        </w:r>
      </w:ins>
      <w:del w:id="821" w:author="Mjesne Zajednice" w:date="2022-02-15T13:01:00Z">
        <w:r w:rsidRPr="00736181" w:rsidDel="00B10A3C">
          <w:rPr>
            <w:rFonts w:ascii="Arial" w:hAnsi="Arial" w:cs="Arial"/>
            <w:sz w:val="24"/>
            <w:szCs w:val="24"/>
          </w:rPr>
          <w:delText>.</w:delText>
        </w:r>
      </w:del>
    </w:p>
    <w:p w14:paraId="0B1804D9" w14:textId="77777777" w:rsidR="00553F72" w:rsidRPr="00736181" w:rsidRDefault="00553F72" w:rsidP="00B10A3C">
      <w:pPr>
        <w:pStyle w:val="NoSpacing"/>
        <w:pBdr>
          <w:bottom w:val="single" w:sz="12" w:space="31" w:color="auto"/>
        </w:pBdr>
        <w:ind w:firstLine="567"/>
        <w:jc w:val="both"/>
        <w:rPr>
          <w:rFonts w:ascii="Arial" w:hAnsi="Arial" w:cs="Arial"/>
          <w:sz w:val="24"/>
          <w:szCs w:val="24"/>
        </w:rPr>
      </w:pPr>
    </w:p>
    <w:p w14:paraId="67BD5D64" w14:textId="77777777" w:rsidR="00736181" w:rsidRPr="00736181" w:rsidRDefault="00736181" w:rsidP="00736181">
      <w:pPr>
        <w:pStyle w:val="NoSpacing"/>
        <w:pBdr>
          <w:bottom w:val="single" w:sz="12" w:space="31" w:color="auto"/>
        </w:pBdr>
        <w:ind w:firstLine="567"/>
        <w:jc w:val="both"/>
        <w:rPr>
          <w:rFonts w:ascii="Arial" w:hAnsi="Arial" w:cs="Arial"/>
          <w:sz w:val="24"/>
          <w:szCs w:val="24"/>
        </w:rPr>
      </w:pPr>
    </w:p>
    <w:p w14:paraId="66B4C6BA" w14:textId="58E1270E" w:rsidR="00736181" w:rsidRDefault="00736181" w:rsidP="00736181">
      <w:pPr>
        <w:pStyle w:val="NoSpacing"/>
        <w:pBdr>
          <w:bottom w:val="single" w:sz="12" w:space="31" w:color="auto"/>
        </w:pBdr>
        <w:ind w:firstLine="567"/>
        <w:jc w:val="both"/>
        <w:rPr>
          <w:rFonts w:ascii="Arial" w:hAnsi="Arial" w:cs="Arial"/>
          <w:b/>
          <w:bCs/>
          <w:sz w:val="24"/>
          <w:szCs w:val="24"/>
        </w:rPr>
      </w:pPr>
      <w:r w:rsidRPr="00736181">
        <w:rPr>
          <w:rFonts w:ascii="Arial" w:hAnsi="Arial" w:cs="Arial"/>
          <w:b/>
          <w:bCs/>
          <w:sz w:val="24"/>
          <w:szCs w:val="24"/>
        </w:rPr>
        <w:t>SATI GRAĐANA</w:t>
      </w:r>
    </w:p>
    <w:p w14:paraId="50A43A9F" w14:textId="77777777" w:rsidR="00736181" w:rsidRPr="00736181" w:rsidRDefault="00736181" w:rsidP="00736181">
      <w:pPr>
        <w:pStyle w:val="NoSpacing"/>
        <w:pBdr>
          <w:bottom w:val="single" w:sz="12" w:space="31" w:color="auto"/>
        </w:pBdr>
        <w:ind w:firstLine="567"/>
        <w:jc w:val="both"/>
        <w:rPr>
          <w:rFonts w:ascii="Arial" w:hAnsi="Arial" w:cs="Arial"/>
          <w:b/>
          <w:bCs/>
          <w:sz w:val="24"/>
          <w:szCs w:val="24"/>
        </w:rPr>
      </w:pPr>
    </w:p>
    <w:p w14:paraId="4038C202" w14:textId="40997CB1" w:rsidR="00736181" w:rsidRDefault="00736181" w:rsidP="00736181">
      <w:pPr>
        <w:pStyle w:val="NoSpacing"/>
        <w:pBdr>
          <w:bottom w:val="single" w:sz="12" w:space="31" w:color="auto"/>
        </w:pBdr>
        <w:ind w:firstLine="567"/>
        <w:jc w:val="center"/>
        <w:rPr>
          <w:rFonts w:ascii="Arial" w:hAnsi="Arial" w:cs="Arial"/>
          <w:sz w:val="24"/>
          <w:szCs w:val="24"/>
        </w:rPr>
      </w:pPr>
      <w:r w:rsidRPr="00736181">
        <w:rPr>
          <w:rFonts w:ascii="Arial" w:hAnsi="Arial" w:cs="Arial"/>
          <w:sz w:val="24"/>
          <w:szCs w:val="24"/>
        </w:rPr>
        <w:t xml:space="preserve">Član </w:t>
      </w:r>
      <w:ins w:id="822" w:author="Eldina Dervišević" w:date="2022-02-15T09:15:00Z">
        <w:r w:rsidR="00B64871">
          <w:rPr>
            <w:rFonts w:ascii="Arial" w:hAnsi="Arial" w:cs="Arial"/>
            <w:sz w:val="24"/>
            <w:szCs w:val="24"/>
          </w:rPr>
          <w:t>78</w:t>
        </w:r>
      </w:ins>
      <w:del w:id="823" w:author="Eldina Dervišević" w:date="2022-02-15T09:15:00Z">
        <w:r w:rsidDel="00B64871">
          <w:rPr>
            <w:rFonts w:ascii="Arial" w:hAnsi="Arial" w:cs="Arial"/>
            <w:sz w:val="24"/>
            <w:szCs w:val="24"/>
          </w:rPr>
          <w:delText>80</w:delText>
        </w:r>
      </w:del>
      <w:r w:rsidRPr="00736181">
        <w:rPr>
          <w:rFonts w:ascii="Arial" w:hAnsi="Arial" w:cs="Arial"/>
          <w:sz w:val="24"/>
          <w:szCs w:val="24"/>
        </w:rPr>
        <w:t>.</w:t>
      </w:r>
    </w:p>
    <w:p w14:paraId="303C79B9" w14:textId="77777777" w:rsidR="00736181" w:rsidRPr="00736181" w:rsidRDefault="00736181" w:rsidP="00736181">
      <w:pPr>
        <w:pStyle w:val="NoSpacing"/>
        <w:pBdr>
          <w:bottom w:val="single" w:sz="12" w:space="31" w:color="auto"/>
        </w:pBdr>
        <w:ind w:firstLine="567"/>
        <w:jc w:val="center"/>
        <w:rPr>
          <w:rFonts w:ascii="Arial" w:hAnsi="Arial" w:cs="Arial"/>
          <w:sz w:val="24"/>
          <w:szCs w:val="24"/>
        </w:rPr>
      </w:pPr>
    </w:p>
    <w:p w14:paraId="77E2C2CE" w14:textId="5C77AAE7" w:rsidR="00931C7B" w:rsidRPr="00736181" w:rsidRDefault="00736181" w:rsidP="0005048C">
      <w:pPr>
        <w:pStyle w:val="NoSpacing"/>
        <w:pBdr>
          <w:bottom w:val="single" w:sz="12" w:space="31" w:color="auto"/>
        </w:pBdr>
        <w:ind w:firstLine="567"/>
        <w:jc w:val="both"/>
        <w:rPr>
          <w:rFonts w:ascii="Arial" w:hAnsi="Arial" w:cs="Arial"/>
          <w:sz w:val="24"/>
          <w:szCs w:val="24"/>
        </w:rPr>
      </w:pPr>
      <w:del w:id="824" w:author="Mjesne Zajednice" w:date="2022-02-15T12:42:00Z">
        <w:r w:rsidRPr="00736181" w:rsidDel="0005048C">
          <w:rPr>
            <w:rFonts w:ascii="Arial" w:hAnsi="Arial" w:cs="Arial"/>
            <w:sz w:val="24"/>
            <w:szCs w:val="24"/>
          </w:rPr>
          <w:delText xml:space="preserve">          </w:delText>
        </w:r>
      </w:del>
      <w:r w:rsidRPr="00736181">
        <w:rPr>
          <w:rFonts w:ascii="Arial" w:hAnsi="Arial" w:cs="Arial"/>
          <w:sz w:val="24"/>
          <w:szCs w:val="24"/>
        </w:rPr>
        <w:t>Općinski načelnik i predsjedavajući Općinskog vijeća  mogu odrediti jedan dan u sedmici u kojem će dio radnog vremena posvetiti neposrednom susretu i razgovoru sa građanima.</w:t>
      </w:r>
    </w:p>
    <w:p w14:paraId="7616F7EF" w14:textId="77777777" w:rsidR="00931C7B" w:rsidRPr="00736181" w:rsidRDefault="00931C7B" w:rsidP="00F122E4">
      <w:pPr>
        <w:pStyle w:val="NoSpacing"/>
        <w:pBdr>
          <w:bottom w:val="single" w:sz="12" w:space="31" w:color="auto"/>
        </w:pBdr>
        <w:ind w:firstLine="567"/>
        <w:jc w:val="both"/>
        <w:rPr>
          <w:rFonts w:ascii="Arial" w:hAnsi="Arial" w:cs="Arial"/>
          <w:b/>
          <w:bCs/>
          <w:sz w:val="24"/>
          <w:szCs w:val="24"/>
        </w:rPr>
      </w:pPr>
    </w:p>
    <w:p w14:paraId="0CE4F1A1" w14:textId="315C81A8" w:rsidR="00931C7B" w:rsidDel="0005048C" w:rsidRDefault="00931C7B">
      <w:pPr>
        <w:pStyle w:val="NoSpacing"/>
        <w:pBdr>
          <w:bottom w:val="single" w:sz="12" w:space="31" w:color="auto"/>
        </w:pBdr>
        <w:jc w:val="both"/>
        <w:rPr>
          <w:del w:id="825" w:author="Eldina Dervišević" w:date="2022-02-15T09:41:00Z"/>
          <w:rFonts w:ascii="Arial" w:hAnsi="Arial" w:cs="Arial"/>
          <w:sz w:val="24"/>
          <w:szCs w:val="24"/>
        </w:rPr>
      </w:pPr>
    </w:p>
    <w:p w14:paraId="44E6CE4A" w14:textId="1109B7AA" w:rsidR="0005048C" w:rsidRDefault="0005048C" w:rsidP="00F122E4">
      <w:pPr>
        <w:pStyle w:val="NoSpacing"/>
        <w:pBdr>
          <w:bottom w:val="single" w:sz="12" w:space="31" w:color="auto"/>
        </w:pBdr>
        <w:ind w:firstLine="567"/>
        <w:jc w:val="both"/>
        <w:rPr>
          <w:ins w:id="826" w:author="Mjesne Zajednice" w:date="2022-02-15T12:42:00Z"/>
          <w:rFonts w:ascii="Arial" w:hAnsi="Arial" w:cs="Arial"/>
          <w:sz w:val="24"/>
          <w:szCs w:val="24"/>
        </w:rPr>
      </w:pPr>
    </w:p>
    <w:p w14:paraId="3CD7BCEA" w14:textId="77777777" w:rsidR="0005048C" w:rsidRPr="00F122E4" w:rsidRDefault="0005048C" w:rsidP="00F122E4">
      <w:pPr>
        <w:pStyle w:val="NoSpacing"/>
        <w:pBdr>
          <w:bottom w:val="single" w:sz="12" w:space="31" w:color="auto"/>
        </w:pBdr>
        <w:ind w:firstLine="567"/>
        <w:jc w:val="both"/>
        <w:rPr>
          <w:ins w:id="827" w:author="Mjesne Zajednice" w:date="2022-02-15T12:42:00Z"/>
          <w:rFonts w:ascii="Arial" w:hAnsi="Arial" w:cs="Arial"/>
          <w:sz w:val="24"/>
          <w:szCs w:val="24"/>
        </w:rPr>
      </w:pPr>
    </w:p>
    <w:p w14:paraId="72C59AC8" w14:textId="126FB26C" w:rsidR="000C617A" w:rsidRDefault="000C617A">
      <w:pPr>
        <w:pStyle w:val="NoSpacing"/>
        <w:pBdr>
          <w:bottom w:val="single" w:sz="12" w:space="31" w:color="auto"/>
        </w:pBdr>
        <w:jc w:val="both"/>
        <w:rPr>
          <w:rFonts w:ascii="Arial" w:hAnsi="Arial" w:cs="Arial"/>
          <w:b/>
          <w:bCs/>
          <w:sz w:val="24"/>
          <w:szCs w:val="24"/>
        </w:rPr>
        <w:pPrChange w:id="828" w:author="Eldina Dervišević" w:date="2022-02-15T09:41:00Z">
          <w:pPr>
            <w:pStyle w:val="NoSpacing"/>
            <w:pBdr>
              <w:bottom w:val="single" w:sz="12" w:space="31" w:color="auto"/>
            </w:pBdr>
            <w:ind w:firstLine="567"/>
            <w:jc w:val="both"/>
          </w:pPr>
        </w:pPrChange>
      </w:pPr>
    </w:p>
    <w:p w14:paraId="36AA7203" w14:textId="3B194740" w:rsidR="00CA3144" w:rsidRPr="00CA3144" w:rsidRDefault="00675BCB" w:rsidP="00CA3144">
      <w:pPr>
        <w:pStyle w:val="NoSpacing"/>
        <w:pBdr>
          <w:bottom w:val="single" w:sz="12" w:space="31" w:color="auto"/>
        </w:pBdr>
        <w:rPr>
          <w:rFonts w:ascii="Arial" w:hAnsi="Arial" w:cs="Arial"/>
          <w:b/>
          <w:bCs/>
          <w:sz w:val="24"/>
          <w:szCs w:val="24"/>
        </w:rPr>
      </w:pPr>
      <w:r>
        <w:rPr>
          <w:rFonts w:ascii="Arial" w:hAnsi="Arial" w:cs="Arial"/>
          <w:b/>
          <w:bCs/>
          <w:sz w:val="24"/>
          <w:szCs w:val="24"/>
        </w:rPr>
        <w:t>IV</w:t>
      </w:r>
      <w:r w:rsidR="00CA3144" w:rsidRPr="00CA3144">
        <w:rPr>
          <w:rFonts w:ascii="Arial" w:hAnsi="Arial" w:cs="Arial"/>
          <w:b/>
          <w:bCs/>
          <w:sz w:val="24"/>
          <w:szCs w:val="24"/>
        </w:rPr>
        <w:t xml:space="preserve"> - SARADNJA MJESNE ZAJEDNICE SA DRUGIM MJESNIM ZAJEDNICAMA</w:t>
      </w:r>
    </w:p>
    <w:p w14:paraId="43E4A83E" w14:textId="03E8DDAF" w:rsidR="00CA3144" w:rsidRDefault="00CA3144" w:rsidP="00CA3144">
      <w:pPr>
        <w:pStyle w:val="NoSpacing"/>
        <w:pBdr>
          <w:bottom w:val="single" w:sz="12" w:space="31" w:color="auto"/>
        </w:pBdr>
        <w:ind w:firstLine="567"/>
        <w:jc w:val="center"/>
        <w:rPr>
          <w:rFonts w:ascii="Arial" w:hAnsi="Arial" w:cs="Arial"/>
          <w:b/>
          <w:bCs/>
          <w:sz w:val="24"/>
          <w:szCs w:val="24"/>
        </w:rPr>
      </w:pPr>
      <w:r w:rsidRPr="00CA3144">
        <w:rPr>
          <w:rFonts w:ascii="Arial" w:hAnsi="Arial" w:cs="Arial"/>
          <w:b/>
          <w:bCs/>
          <w:sz w:val="24"/>
          <w:szCs w:val="24"/>
        </w:rPr>
        <w:t>ODNOSNO DRUGIM SUBJEKTIMA</w:t>
      </w:r>
    </w:p>
    <w:p w14:paraId="178D2738" w14:textId="77777777" w:rsidR="00CA3144" w:rsidRPr="00CA3144" w:rsidRDefault="00CA3144" w:rsidP="00CA3144">
      <w:pPr>
        <w:pStyle w:val="NoSpacing"/>
        <w:pBdr>
          <w:bottom w:val="single" w:sz="12" w:space="31" w:color="auto"/>
        </w:pBdr>
        <w:ind w:firstLine="567"/>
        <w:jc w:val="center"/>
        <w:rPr>
          <w:rFonts w:ascii="Arial" w:hAnsi="Arial" w:cs="Arial"/>
          <w:b/>
          <w:bCs/>
          <w:sz w:val="24"/>
          <w:szCs w:val="24"/>
        </w:rPr>
      </w:pPr>
    </w:p>
    <w:p w14:paraId="37F1F8C9" w14:textId="4AD15802" w:rsidR="00CA3144" w:rsidRDefault="00DF3D5B" w:rsidP="00CA3144">
      <w:pPr>
        <w:pStyle w:val="NoSpacing"/>
        <w:pBdr>
          <w:bottom w:val="single" w:sz="12" w:space="31" w:color="auto"/>
        </w:pBdr>
        <w:ind w:firstLine="567"/>
        <w:jc w:val="center"/>
        <w:rPr>
          <w:rFonts w:ascii="Arial" w:hAnsi="Arial" w:cs="Arial"/>
          <w:sz w:val="24"/>
          <w:szCs w:val="24"/>
        </w:rPr>
      </w:pPr>
      <w:r w:rsidRPr="00CA3144">
        <w:rPr>
          <w:rFonts w:ascii="Arial" w:hAnsi="Arial" w:cs="Arial"/>
          <w:sz w:val="24"/>
          <w:szCs w:val="24"/>
        </w:rPr>
        <w:t xml:space="preserve">Član </w:t>
      </w:r>
      <w:ins w:id="829" w:author="Eldina Dervišević" w:date="2022-02-15T09:15:00Z">
        <w:r w:rsidR="00B64871">
          <w:rPr>
            <w:rFonts w:ascii="Arial" w:hAnsi="Arial" w:cs="Arial"/>
            <w:sz w:val="24"/>
            <w:szCs w:val="24"/>
          </w:rPr>
          <w:t>79</w:t>
        </w:r>
      </w:ins>
      <w:del w:id="830" w:author="Eldina Dervišević" w:date="2022-02-15T09:15:00Z">
        <w:r w:rsidR="00CA3144" w:rsidRPr="00CA3144" w:rsidDel="00B64871">
          <w:rPr>
            <w:rFonts w:ascii="Arial" w:hAnsi="Arial" w:cs="Arial"/>
            <w:sz w:val="24"/>
            <w:szCs w:val="24"/>
          </w:rPr>
          <w:delText>81</w:delText>
        </w:r>
      </w:del>
      <w:r w:rsidRPr="00CA3144">
        <w:rPr>
          <w:rFonts w:ascii="Arial" w:hAnsi="Arial" w:cs="Arial"/>
          <w:sz w:val="24"/>
          <w:szCs w:val="24"/>
        </w:rPr>
        <w:t>.</w:t>
      </w:r>
    </w:p>
    <w:p w14:paraId="68C1CB0F" w14:textId="77777777" w:rsidR="0049068F" w:rsidRDefault="0049068F" w:rsidP="00CA3144">
      <w:pPr>
        <w:pStyle w:val="NoSpacing"/>
        <w:pBdr>
          <w:bottom w:val="single" w:sz="12" w:space="31" w:color="auto"/>
        </w:pBdr>
        <w:ind w:firstLine="567"/>
        <w:jc w:val="center"/>
        <w:rPr>
          <w:rFonts w:ascii="Arial" w:hAnsi="Arial" w:cs="Arial"/>
          <w:sz w:val="24"/>
          <w:szCs w:val="24"/>
        </w:rPr>
      </w:pPr>
    </w:p>
    <w:p w14:paraId="133A8F2A" w14:textId="58E203AC" w:rsidR="00CA3144" w:rsidRPr="00CA3144" w:rsidRDefault="00CA3144">
      <w:pPr>
        <w:pStyle w:val="NoSpacing"/>
        <w:pBdr>
          <w:bottom w:val="single" w:sz="12" w:space="31" w:color="auto"/>
        </w:pBdr>
        <w:spacing w:line="276" w:lineRule="auto"/>
        <w:ind w:firstLine="567"/>
        <w:rPr>
          <w:rFonts w:ascii="Arial" w:hAnsi="Arial" w:cs="Arial"/>
          <w:sz w:val="24"/>
          <w:szCs w:val="24"/>
        </w:rPr>
        <w:pPrChange w:id="831" w:author="Mjesne Zajednice" w:date="2022-02-15T12:42:00Z">
          <w:pPr>
            <w:pStyle w:val="NoSpacing"/>
            <w:pBdr>
              <w:bottom w:val="single" w:sz="12" w:space="31" w:color="auto"/>
            </w:pBdr>
            <w:ind w:firstLine="567"/>
          </w:pPr>
        </w:pPrChange>
      </w:pPr>
      <w:r w:rsidRPr="00CA3144">
        <w:rPr>
          <w:rFonts w:ascii="Arial" w:hAnsi="Arial" w:cs="Arial"/>
          <w:sz w:val="24"/>
          <w:szCs w:val="24"/>
        </w:rPr>
        <w:t>U ostvarivanju svojih prava i dužnosti MZ sarađuje sa  nadležnom općinskom, službom i drugim MZ.</w:t>
      </w:r>
    </w:p>
    <w:p w14:paraId="4892E8F7" w14:textId="2871CBB1" w:rsidR="00CA3144" w:rsidRPr="00CA3144" w:rsidRDefault="00CA3144">
      <w:pPr>
        <w:pStyle w:val="NoSpacing"/>
        <w:pBdr>
          <w:bottom w:val="single" w:sz="12" w:space="31" w:color="auto"/>
        </w:pBdr>
        <w:spacing w:line="276" w:lineRule="auto"/>
        <w:ind w:firstLine="567"/>
        <w:jc w:val="both"/>
        <w:rPr>
          <w:rFonts w:ascii="Arial" w:hAnsi="Arial" w:cs="Arial"/>
          <w:sz w:val="24"/>
          <w:szCs w:val="24"/>
        </w:rPr>
        <w:pPrChange w:id="832" w:author="Mjesne Zajednice" w:date="2022-02-15T12:42:00Z">
          <w:pPr>
            <w:pStyle w:val="NoSpacing"/>
            <w:pBdr>
              <w:bottom w:val="single" w:sz="12" w:space="31" w:color="auto"/>
            </w:pBdr>
            <w:ind w:firstLine="567"/>
            <w:jc w:val="both"/>
          </w:pPr>
        </w:pPrChange>
      </w:pPr>
      <w:r w:rsidRPr="00CA3144">
        <w:rPr>
          <w:rFonts w:ascii="Arial" w:hAnsi="Arial" w:cs="Arial"/>
          <w:sz w:val="24"/>
          <w:szCs w:val="24"/>
        </w:rPr>
        <w:t>Saradnja nadležne općinske službe i drugim MZ ostvaruje se kroz zajedničku koordinaciju na ostvarivanju zadataka koji predstavljaju zajednički interes građana.</w:t>
      </w:r>
    </w:p>
    <w:p w14:paraId="6986CB90" w14:textId="70B97C05" w:rsidR="00CA3144" w:rsidRPr="00CA3144" w:rsidRDefault="00CA3144">
      <w:pPr>
        <w:pStyle w:val="NoSpacing"/>
        <w:pBdr>
          <w:bottom w:val="single" w:sz="12" w:space="31" w:color="auto"/>
        </w:pBdr>
        <w:spacing w:line="276" w:lineRule="auto"/>
        <w:ind w:firstLine="567"/>
        <w:jc w:val="both"/>
        <w:rPr>
          <w:rFonts w:ascii="Arial" w:hAnsi="Arial" w:cs="Arial"/>
          <w:sz w:val="24"/>
          <w:szCs w:val="24"/>
        </w:rPr>
        <w:pPrChange w:id="833" w:author="Mjesne Zajednice" w:date="2022-02-15T12:42:00Z">
          <w:pPr>
            <w:pStyle w:val="NoSpacing"/>
            <w:pBdr>
              <w:bottom w:val="single" w:sz="12" w:space="31" w:color="auto"/>
            </w:pBdr>
            <w:ind w:firstLine="567"/>
            <w:jc w:val="both"/>
          </w:pPr>
        </w:pPrChange>
      </w:pPr>
      <w:r w:rsidRPr="00CA3144">
        <w:rPr>
          <w:rFonts w:ascii="Arial" w:hAnsi="Arial" w:cs="Arial"/>
          <w:sz w:val="24"/>
          <w:szCs w:val="24"/>
        </w:rPr>
        <w:t xml:space="preserve"> U cilju ostvarivanja saradnje sa nadležnom općinskom  službom i drugim MZ predlaže mjere za zajedničko rješavanje pitanja, utvrđuje međusobna prava i obaveze građana, podstiće u rješavanju pojedinih pitanja od zajedničkoginteresa, daje inicijativu da se normativnim aktima preduzeća, koja egzistriraju na području MZ, regulišu određena pitanja u vezi saradnje</w:t>
      </w:r>
      <w:ins w:id="834" w:author="Mjesne Zajednice" w:date="2022-02-15T12:42:00Z">
        <w:r w:rsidR="0005048C">
          <w:rPr>
            <w:rFonts w:ascii="Arial" w:hAnsi="Arial" w:cs="Arial"/>
            <w:sz w:val="24"/>
            <w:szCs w:val="24"/>
          </w:rPr>
          <w:t>.</w:t>
        </w:r>
      </w:ins>
    </w:p>
    <w:p w14:paraId="316D2D1D" w14:textId="77777777" w:rsidR="00DF3D5B" w:rsidRPr="00636298" w:rsidRDefault="00DF3D5B" w:rsidP="00DF3D5B">
      <w:pPr>
        <w:pStyle w:val="NoSpacing"/>
        <w:pBdr>
          <w:bottom w:val="single" w:sz="12" w:space="31" w:color="auto"/>
        </w:pBdr>
        <w:ind w:firstLine="567"/>
        <w:jc w:val="center"/>
        <w:rPr>
          <w:rFonts w:ascii="Arial" w:hAnsi="Arial" w:cs="Arial"/>
          <w:sz w:val="24"/>
          <w:szCs w:val="24"/>
          <w:highlight w:val="yellow"/>
        </w:rPr>
      </w:pPr>
    </w:p>
    <w:p w14:paraId="69E824EB" w14:textId="09DD3540" w:rsidR="00D14896" w:rsidRPr="003B1145" w:rsidDel="008C4557" w:rsidRDefault="00D14896" w:rsidP="00636298">
      <w:pPr>
        <w:pStyle w:val="NoSpacing"/>
        <w:pBdr>
          <w:bottom w:val="single" w:sz="12" w:space="31" w:color="auto"/>
        </w:pBdr>
        <w:ind w:firstLine="567"/>
        <w:jc w:val="both"/>
        <w:rPr>
          <w:del w:id="835" w:author="Eldina Dervišević" w:date="2022-02-15T09:41:00Z"/>
          <w:rFonts w:ascii="Arial" w:hAnsi="Arial" w:cs="Arial"/>
          <w:b/>
          <w:bCs/>
          <w:sz w:val="24"/>
          <w:szCs w:val="24"/>
        </w:rPr>
      </w:pPr>
    </w:p>
    <w:p w14:paraId="62994CA6" w14:textId="2E1E75D7" w:rsidR="00D53CD5" w:rsidRDefault="00D53CD5">
      <w:pPr>
        <w:pStyle w:val="NoSpacing"/>
        <w:pBdr>
          <w:bottom w:val="single" w:sz="12" w:space="31" w:color="auto"/>
        </w:pBdr>
        <w:jc w:val="both"/>
        <w:rPr>
          <w:rFonts w:ascii="Arial" w:hAnsi="Arial" w:cs="Arial"/>
          <w:sz w:val="24"/>
          <w:szCs w:val="24"/>
        </w:rPr>
        <w:pPrChange w:id="836" w:author="Eldina Dervišević" w:date="2022-02-15T09:41:00Z">
          <w:pPr>
            <w:pStyle w:val="NoSpacing"/>
            <w:pBdr>
              <w:bottom w:val="single" w:sz="12" w:space="31" w:color="auto"/>
            </w:pBdr>
            <w:ind w:firstLine="567"/>
            <w:jc w:val="both"/>
          </w:pPr>
        </w:pPrChange>
      </w:pPr>
    </w:p>
    <w:p w14:paraId="7F7CD61A" w14:textId="77777777" w:rsidR="0036376C" w:rsidRPr="0049068F" w:rsidRDefault="0036376C" w:rsidP="0036376C">
      <w:pPr>
        <w:pStyle w:val="NoSpacing"/>
        <w:pBdr>
          <w:bottom w:val="single" w:sz="12" w:space="31" w:color="auto"/>
        </w:pBdr>
        <w:jc w:val="both"/>
        <w:rPr>
          <w:rFonts w:ascii="Arial" w:hAnsi="Arial" w:cs="Arial"/>
          <w:b/>
          <w:bCs/>
          <w:sz w:val="24"/>
          <w:szCs w:val="24"/>
        </w:rPr>
      </w:pPr>
      <w:r w:rsidRPr="0049068F">
        <w:rPr>
          <w:rFonts w:ascii="Arial" w:hAnsi="Arial" w:cs="Arial"/>
          <w:b/>
          <w:bCs/>
          <w:sz w:val="24"/>
          <w:szCs w:val="24"/>
        </w:rPr>
        <w:t>V - FINANSIRANJE</w:t>
      </w:r>
    </w:p>
    <w:p w14:paraId="732EA9B7" w14:textId="2565B397" w:rsidR="0036376C" w:rsidRDefault="0036376C" w:rsidP="0036376C">
      <w:pPr>
        <w:pStyle w:val="NoSpacing"/>
        <w:pBdr>
          <w:bottom w:val="single" w:sz="12" w:space="31" w:color="auto"/>
        </w:pBdr>
        <w:ind w:firstLine="567"/>
        <w:jc w:val="center"/>
        <w:rPr>
          <w:rFonts w:ascii="Arial" w:hAnsi="Arial" w:cs="Arial"/>
          <w:sz w:val="24"/>
          <w:szCs w:val="24"/>
        </w:rPr>
      </w:pPr>
      <w:r w:rsidRPr="0036376C">
        <w:rPr>
          <w:rFonts w:ascii="Arial" w:hAnsi="Arial" w:cs="Arial"/>
          <w:sz w:val="24"/>
          <w:szCs w:val="24"/>
        </w:rPr>
        <w:t xml:space="preserve">Član </w:t>
      </w:r>
      <w:r>
        <w:rPr>
          <w:rFonts w:ascii="Arial" w:hAnsi="Arial" w:cs="Arial"/>
          <w:sz w:val="24"/>
          <w:szCs w:val="24"/>
        </w:rPr>
        <w:t>8</w:t>
      </w:r>
      <w:ins w:id="837" w:author="Eldina Dervišević" w:date="2022-02-15T09:15:00Z">
        <w:r w:rsidR="00B64871">
          <w:rPr>
            <w:rFonts w:ascii="Arial" w:hAnsi="Arial" w:cs="Arial"/>
            <w:sz w:val="24"/>
            <w:szCs w:val="24"/>
          </w:rPr>
          <w:t>0</w:t>
        </w:r>
      </w:ins>
      <w:del w:id="838" w:author="Eldina Dervišević" w:date="2022-02-15T09:15:00Z">
        <w:r w:rsidDel="00B64871">
          <w:rPr>
            <w:rFonts w:ascii="Arial" w:hAnsi="Arial" w:cs="Arial"/>
            <w:sz w:val="24"/>
            <w:szCs w:val="24"/>
          </w:rPr>
          <w:delText>2</w:delText>
        </w:r>
      </w:del>
      <w:r>
        <w:rPr>
          <w:rFonts w:ascii="Arial" w:hAnsi="Arial" w:cs="Arial"/>
          <w:sz w:val="24"/>
          <w:szCs w:val="24"/>
        </w:rPr>
        <w:t>.</w:t>
      </w:r>
    </w:p>
    <w:p w14:paraId="05EA90C2" w14:textId="77777777" w:rsidR="00593B45" w:rsidRPr="0036376C" w:rsidRDefault="00593B45" w:rsidP="0036376C">
      <w:pPr>
        <w:pStyle w:val="NoSpacing"/>
        <w:pBdr>
          <w:bottom w:val="single" w:sz="12" w:space="31" w:color="auto"/>
        </w:pBdr>
        <w:ind w:firstLine="567"/>
        <w:jc w:val="center"/>
        <w:rPr>
          <w:rFonts w:ascii="Arial" w:hAnsi="Arial" w:cs="Arial"/>
          <w:sz w:val="24"/>
          <w:szCs w:val="24"/>
        </w:rPr>
      </w:pPr>
    </w:p>
    <w:p w14:paraId="6F66196D" w14:textId="0ACAC5F7" w:rsidR="0036376C" w:rsidRPr="0036376C" w:rsidRDefault="0036376C">
      <w:pPr>
        <w:pStyle w:val="NoSpacing"/>
        <w:pBdr>
          <w:bottom w:val="single" w:sz="12" w:space="31" w:color="auto"/>
        </w:pBdr>
        <w:spacing w:line="276" w:lineRule="auto"/>
        <w:ind w:firstLine="567"/>
        <w:jc w:val="both"/>
        <w:rPr>
          <w:rFonts w:ascii="Arial" w:hAnsi="Arial" w:cs="Arial"/>
          <w:sz w:val="24"/>
          <w:szCs w:val="24"/>
        </w:rPr>
        <w:pPrChange w:id="839" w:author="Mjesne Zajednice" w:date="2022-02-15T12:43:00Z">
          <w:pPr>
            <w:pStyle w:val="NoSpacing"/>
            <w:pBdr>
              <w:bottom w:val="single" w:sz="12" w:space="31" w:color="auto"/>
            </w:pBdr>
            <w:ind w:firstLine="567"/>
            <w:jc w:val="both"/>
          </w:pPr>
        </w:pPrChange>
      </w:pPr>
      <w:r w:rsidRPr="0036376C">
        <w:rPr>
          <w:rFonts w:ascii="Arial" w:hAnsi="Arial" w:cs="Arial"/>
          <w:sz w:val="24"/>
          <w:szCs w:val="24"/>
        </w:rPr>
        <w:t>Sredstva za rad MZ, odnosno sredstva za obavljanje poslova koji su iz samoupravnog djelokruga Općine preneseni ili povjereni MZ obezbjeđuju se u budžetu Općine.</w:t>
      </w:r>
    </w:p>
    <w:p w14:paraId="3AEA5E23" w14:textId="4FAE0BE1" w:rsidR="0036376C" w:rsidRPr="0036376C" w:rsidRDefault="0036376C">
      <w:pPr>
        <w:pStyle w:val="NoSpacing"/>
        <w:pBdr>
          <w:bottom w:val="single" w:sz="12" w:space="31" w:color="auto"/>
        </w:pBdr>
        <w:spacing w:line="276" w:lineRule="auto"/>
        <w:ind w:firstLine="567"/>
        <w:jc w:val="both"/>
        <w:rPr>
          <w:rFonts w:ascii="Arial" w:hAnsi="Arial" w:cs="Arial"/>
          <w:sz w:val="24"/>
          <w:szCs w:val="24"/>
        </w:rPr>
        <w:pPrChange w:id="840" w:author="Mjesne Zajednice" w:date="2022-02-15T12:43:00Z">
          <w:pPr>
            <w:pStyle w:val="NoSpacing"/>
            <w:pBdr>
              <w:bottom w:val="single" w:sz="12" w:space="31" w:color="auto"/>
            </w:pBdr>
            <w:ind w:firstLine="567"/>
            <w:jc w:val="both"/>
          </w:pPr>
        </w:pPrChange>
      </w:pPr>
      <w:r w:rsidRPr="0036376C">
        <w:rPr>
          <w:rFonts w:ascii="Arial" w:hAnsi="Arial" w:cs="Arial"/>
          <w:sz w:val="24"/>
          <w:szCs w:val="24"/>
        </w:rPr>
        <w:t xml:space="preserve"> Mz može osigurati prihode za obavljanje svojih poslova i iz:</w:t>
      </w:r>
    </w:p>
    <w:p w14:paraId="4C2A4226" w14:textId="77777777" w:rsidR="0036376C" w:rsidRPr="0036376C" w:rsidRDefault="0036376C">
      <w:pPr>
        <w:pStyle w:val="NoSpacing"/>
        <w:pBdr>
          <w:bottom w:val="single" w:sz="12" w:space="31" w:color="auto"/>
        </w:pBdr>
        <w:spacing w:line="276" w:lineRule="auto"/>
        <w:ind w:firstLine="567"/>
        <w:jc w:val="both"/>
        <w:rPr>
          <w:rFonts w:ascii="Arial" w:hAnsi="Arial" w:cs="Arial"/>
          <w:sz w:val="24"/>
          <w:szCs w:val="24"/>
        </w:rPr>
        <w:pPrChange w:id="841" w:author="Mjesne Zajednice" w:date="2022-02-15T12:43:00Z">
          <w:pPr>
            <w:pStyle w:val="NoSpacing"/>
            <w:pBdr>
              <w:bottom w:val="single" w:sz="12" w:space="31" w:color="auto"/>
            </w:pBdr>
            <w:ind w:firstLine="567"/>
            <w:jc w:val="both"/>
          </w:pPr>
        </w:pPrChange>
      </w:pPr>
      <w:r w:rsidRPr="0036376C">
        <w:rPr>
          <w:rFonts w:ascii="Arial" w:hAnsi="Arial" w:cs="Arial"/>
          <w:sz w:val="24"/>
          <w:szCs w:val="24"/>
        </w:rPr>
        <w:t>-sredstava samodoprinosa</w:t>
      </w:r>
    </w:p>
    <w:p w14:paraId="0C38990E" w14:textId="77777777" w:rsidR="0036376C" w:rsidRPr="0036376C" w:rsidRDefault="0036376C">
      <w:pPr>
        <w:pStyle w:val="NoSpacing"/>
        <w:pBdr>
          <w:bottom w:val="single" w:sz="12" w:space="31" w:color="auto"/>
        </w:pBdr>
        <w:spacing w:line="276" w:lineRule="auto"/>
        <w:ind w:firstLine="567"/>
        <w:jc w:val="both"/>
        <w:rPr>
          <w:rFonts w:ascii="Arial" w:hAnsi="Arial" w:cs="Arial"/>
          <w:sz w:val="24"/>
          <w:szCs w:val="24"/>
        </w:rPr>
        <w:pPrChange w:id="842" w:author="Mjesne Zajednice" w:date="2022-02-15T12:43:00Z">
          <w:pPr>
            <w:pStyle w:val="NoSpacing"/>
            <w:pBdr>
              <w:bottom w:val="single" w:sz="12" w:space="31" w:color="auto"/>
            </w:pBdr>
            <w:ind w:firstLine="567"/>
            <w:jc w:val="both"/>
          </w:pPr>
        </w:pPrChange>
      </w:pPr>
      <w:r w:rsidRPr="0036376C">
        <w:rPr>
          <w:rFonts w:ascii="Arial" w:hAnsi="Arial" w:cs="Arial"/>
          <w:sz w:val="24"/>
          <w:szCs w:val="24"/>
        </w:rPr>
        <w:t>-sredstava za usluge koje svojim aktivnostima ostvare</w:t>
      </w:r>
    </w:p>
    <w:p w14:paraId="72545B1D" w14:textId="77777777" w:rsidR="0036376C" w:rsidRPr="0036376C" w:rsidRDefault="0036376C">
      <w:pPr>
        <w:pStyle w:val="NoSpacing"/>
        <w:pBdr>
          <w:bottom w:val="single" w:sz="12" w:space="31" w:color="auto"/>
        </w:pBdr>
        <w:spacing w:line="276" w:lineRule="auto"/>
        <w:ind w:firstLine="567"/>
        <w:jc w:val="both"/>
        <w:rPr>
          <w:rFonts w:ascii="Arial" w:hAnsi="Arial" w:cs="Arial"/>
          <w:sz w:val="24"/>
          <w:szCs w:val="24"/>
        </w:rPr>
        <w:pPrChange w:id="843" w:author="Mjesne Zajednice" w:date="2022-02-15T12:43:00Z">
          <w:pPr>
            <w:pStyle w:val="NoSpacing"/>
            <w:pBdr>
              <w:bottom w:val="single" w:sz="12" w:space="31" w:color="auto"/>
            </w:pBdr>
            <w:ind w:firstLine="567"/>
            <w:jc w:val="both"/>
          </w:pPr>
        </w:pPrChange>
      </w:pPr>
      <w:r w:rsidRPr="0036376C">
        <w:rPr>
          <w:rFonts w:ascii="Arial" w:hAnsi="Arial" w:cs="Arial"/>
          <w:sz w:val="24"/>
          <w:szCs w:val="24"/>
        </w:rPr>
        <w:t>-sredstava od imovine i imovinskih prava MZ</w:t>
      </w:r>
    </w:p>
    <w:p w14:paraId="29386E1C" w14:textId="540C141C" w:rsidR="0036376C" w:rsidRPr="0036376C" w:rsidRDefault="0036376C">
      <w:pPr>
        <w:pStyle w:val="NoSpacing"/>
        <w:pBdr>
          <w:bottom w:val="single" w:sz="12" w:space="31" w:color="auto"/>
        </w:pBdr>
        <w:spacing w:line="276" w:lineRule="auto"/>
        <w:ind w:firstLine="567"/>
        <w:jc w:val="both"/>
        <w:rPr>
          <w:rFonts w:ascii="Arial" w:hAnsi="Arial" w:cs="Arial"/>
          <w:sz w:val="24"/>
          <w:szCs w:val="24"/>
        </w:rPr>
        <w:pPrChange w:id="844" w:author="Mjesne Zajednice" w:date="2022-02-15T12:43:00Z">
          <w:pPr>
            <w:pStyle w:val="NoSpacing"/>
            <w:pBdr>
              <w:bottom w:val="single" w:sz="12" w:space="31" w:color="auto"/>
            </w:pBdr>
            <w:ind w:firstLine="567"/>
            <w:jc w:val="both"/>
          </w:pPr>
        </w:pPrChange>
      </w:pPr>
      <w:r w:rsidRPr="0036376C">
        <w:rPr>
          <w:rFonts w:ascii="Arial" w:hAnsi="Arial" w:cs="Arial"/>
          <w:sz w:val="24"/>
          <w:szCs w:val="24"/>
        </w:rPr>
        <w:t xml:space="preserve"> Sredstava od pomoći, poklona, donacija pravnih i fizičkih lica</w:t>
      </w:r>
    </w:p>
    <w:p w14:paraId="74E4E456" w14:textId="77777777" w:rsidR="0036376C" w:rsidRPr="0036376C" w:rsidRDefault="0036376C">
      <w:pPr>
        <w:pStyle w:val="NoSpacing"/>
        <w:pBdr>
          <w:bottom w:val="single" w:sz="12" w:space="31" w:color="auto"/>
        </w:pBdr>
        <w:spacing w:line="276" w:lineRule="auto"/>
        <w:ind w:firstLine="567"/>
        <w:jc w:val="both"/>
        <w:rPr>
          <w:rFonts w:ascii="Arial" w:hAnsi="Arial" w:cs="Arial"/>
          <w:sz w:val="24"/>
          <w:szCs w:val="24"/>
        </w:rPr>
        <w:pPrChange w:id="845" w:author="Mjesne Zajednice" w:date="2022-02-15T12:43:00Z">
          <w:pPr>
            <w:pStyle w:val="NoSpacing"/>
            <w:pBdr>
              <w:bottom w:val="single" w:sz="12" w:space="31" w:color="auto"/>
            </w:pBdr>
            <w:ind w:firstLine="567"/>
            <w:jc w:val="both"/>
          </w:pPr>
        </w:pPrChange>
      </w:pPr>
      <w:r w:rsidRPr="0036376C">
        <w:rPr>
          <w:rFonts w:ascii="Arial" w:hAnsi="Arial" w:cs="Arial"/>
          <w:sz w:val="24"/>
          <w:szCs w:val="24"/>
        </w:rPr>
        <w:t>-i druga sredstva</w:t>
      </w:r>
    </w:p>
    <w:p w14:paraId="0C18B1FA" w14:textId="77777777" w:rsidR="0036376C" w:rsidRPr="0036376C" w:rsidDel="008C4557" w:rsidRDefault="0036376C">
      <w:pPr>
        <w:pStyle w:val="NoSpacing"/>
        <w:pBdr>
          <w:bottom w:val="single" w:sz="12" w:space="31" w:color="auto"/>
        </w:pBdr>
        <w:spacing w:line="276" w:lineRule="auto"/>
        <w:ind w:firstLine="567"/>
        <w:jc w:val="both"/>
        <w:rPr>
          <w:del w:id="846" w:author="Eldina Dervišević" w:date="2022-02-15T09:41:00Z"/>
          <w:rFonts w:ascii="Arial" w:hAnsi="Arial" w:cs="Arial"/>
          <w:sz w:val="24"/>
          <w:szCs w:val="24"/>
        </w:rPr>
        <w:pPrChange w:id="847" w:author="Mjesne Zajednice" w:date="2022-02-15T12:43:00Z">
          <w:pPr>
            <w:pStyle w:val="NoSpacing"/>
            <w:pBdr>
              <w:bottom w:val="single" w:sz="12" w:space="31" w:color="auto"/>
            </w:pBdr>
            <w:ind w:firstLine="567"/>
            <w:jc w:val="both"/>
          </w:pPr>
        </w:pPrChange>
      </w:pPr>
    </w:p>
    <w:p w14:paraId="2A708BAE" w14:textId="77777777" w:rsidR="0036376C" w:rsidRPr="0036376C" w:rsidDel="008C4557" w:rsidRDefault="0036376C">
      <w:pPr>
        <w:pStyle w:val="NoSpacing"/>
        <w:pBdr>
          <w:bottom w:val="single" w:sz="12" w:space="31" w:color="auto"/>
        </w:pBdr>
        <w:spacing w:line="276" w:lineRule="auto"/>
        <w:jc w:val="both"/>
        <w:rPr>
          <w:del w:id="848" w:author="Eldina Dervišević" w:date="2022-02-15T09:41:00Z"/>
          <w:rFonts w:ascii="Arial" w:hAnsi="Arial" w:cs="Arial"/>
          <w:sz w:val="24"/>
          <w:szCs w:val="24"/>
        </w:rPr>
        <w:pPrChange w:id="849" w:author="Mjesne Zajednice" w:date="2022-02-15T12:43:00Z">
          <w:pPr>
            <w:pStyle w:val="NoSpacing"/>
            <w:pBdr>
              <w:bottom w:val="single" w:sz="12" w:space="31" w:color="auto"/>
            </w:pBdr>
            <w:ind w:firstLine="567"/>
            <w:jc w:val="both"/>
          </w:pPr>
        </w:pPrChange>
      </w:pPr>
      <w:del w:id="850" w:author="Eldina Dervišević" w:date="2022-02-15T09:41:00Z">
        <w:r w:rsidRPr="0036376C" w:rsidDel="008C4557">
          <w:rPr>
            <w:rFonts w:ascii="Arial" w:hAnsi="Arial" w:cs="Arial"/>
            <w:sz w:val="24"/>
            <w:szCs w:val="24"/>
          </w:rPr>
          <w:delText xml:space="preserve">        </w:delText>
        </w:r>
      </w:del>
    </w:p>
    <w:p w14:paraId="3AAB4D1B" w14:textId="77777777" w:rsidR="0036376C" w:rsidRPr="0036376C" w:rsidRDefault="0036376C">
      <w:pPr>
        <w:pStyle w:val="NoSpacing"/>
        <w:pBdr>
          <w:bottom w:val="single" w:sz="12" w:space="31" w:color="auto"/>
        </w:pBdr>
        <w:spacing w:line="276" w:lineRule="auto"/>
        <w:jc w:val="both"/>
        <w:rPr>
          <w:rFonts w:ascii="Arial" w:hAnsi="Arial" w:cs="Arial"/>
          <w:sz w:val="24"/>
          <w:szCs w:val="24"/>
        </w:rPr>
        <w:pPrChange w:id="851" w:author="Mjesne Zajednice" w:date="2022-02-15T12:43:00Z">
          <w:pPr>
            <w:pStyle w:val="NoSpacing"/>
            <w:pBdr>
              <w:bottom w:val="single" w:sz="12" w:space="31" w:color="auto"/>
            </w:pBdr>
            <w:ind w:firstLine="567"/>
            <w:jc w:val="both"/>
          </w:pPr>
        </w:pPrChange>
      </w:pPr>
    </w:p>
    <w:p w14:paraId="619B8468" w14:textId="1A5EB069" w:rsidR="00D53CD5" w:rsidRDefault="0036376C">
      <w:pPr>
        <w:pStyle w:val="NoSpacing"/>
        <w:pBdr>
          <w:bottom w:val="single" w:sz="12" w:space="31" w:color="auto"/>
        </w:pBdr>
        <w:spacing w:line="276" w:lineRule="auto"/>
        <w:ind w:firstLine="567"/>
        <w:jc w:val="both"/>
        <w:rPr>
          <w:ins w:id="852" w:author="Eldina Dervišević" w:date="2022-02-15T09:41:00Z"/>
          <w:rFonts w:ascii="Arial" w:hAnsi="Arial" w:cs="Arial"/>
          <w:sz w:val="24"/>
          <w:szCs w:val="24"/>
        </w:rPr>
        <w:pPrChange w:id="853" w:author="Mjesne Zajednice" w:date="2022-02-15T12:43:00Z">
          <w:pPr>
            <w:pStyle w:val="NoSpacing"/>
            <w:pBdr>
              <w:bottom w:val="single" w:sz="12" w:space="31" w:color="auto"/>
            </w:pBdr>
            <w:ind w:firstLine="567"/>
            <w:jc w:val="both"/>
          </w:pPr>
        </w:pPrChange>
      </w:pPr>
      <w:r w:rsidRPr="0036376C">
        <w:rPr>
          <w:rFonts w:ascii="Arial" w:hAnsi="Arial" w:cs="Arial"/>
          <w:sz w:val="24"/>
          <w:szCs w:val="24"/>
        </w:rPr>
        <w:t>Općinsko vijeće će posebnom odlukom utvrditi kriterijume i ukupnu visinu sredstava u budžetu Općine za rad i funkcionisanje MZ, kao i kriterijume za podjelu tih sredstava na MZ, te način i uslove korištenja tih sredstava.</w:t>
      </w:r>
    </w:p>
    <w:p w14:paraId="3DA27DE4" w14:textId="77777777" w:rsidR="008C4557" w:rsidRDefault="008C4557" w:rsidP="0036376C">
      <w:pPr>
        <w:pStyle w:val="NoSpacing"/>
        <w:pBdr>
          <w:bottom w:val="single" w:sz="12" w:space="31" w:color="auto"/>
        </w:pBdr>
        <w:ind w:firstLine="567"/>
        <w:jc w:val="both"/>
        <w:rPr>
          <w:rFonts w:ascii="Arial" w:hAnsi="Arial" w:cs="Arial"/>
          <w:sz w:val="24"/>
          <w:szCs w:val="24"/>
        </w:rPr>
      </w:pPr>
    </w:p>
    <w:p w14:paraId="676AA319" w14:textId="505E4686" w:rsidR="003F2562" w:rsidRDefault="004F6AF1" w:rsidP="003F2562">
      <w:pPr>
        <w:pStyle w:val="NoSpacing"/>
        <w:pBdr>
          <w:bottom w:val="single" w:sz="12" w:space="31" w:color="auto"/>
        </w:pBdr>
        <w:ind w:firstLine="567"/>
        <w:jc w:val="center"/>
        <w:rPr>
          <w:rFonts w:ascii="Arial" w:hAnsi="Arial" w:cs="Arial"/>
          <w:sz w:val="24"/>
          <w:szCs w:val="24"/>
        </w:rPr>
      </w:pPr>
      <w:r>
        <w:rPr>
          <w:rFonts w:ascii="Arial" w:hAnsi="Arial" w:cs="Arial"/>
          <w:sz w:val="24"/>
          <w:szCs w:val="24"/>
        </w:rPr>
        <w:t>Član 8</w:t>
      </w:r>
      <w:ins w:id="854" w:author="Eldina Dervišević" w:date="2022-02-15T09:15:00Z">
        <w:r w:rsidR="00B64871">
          <w:rPr>
            <w:rFonts w:ascii="Arial" w:hAnsi="Arial" w:cs="Arial"/>
            <w:sz w:val="24"/>
            <w:szCs w:val="24"/>
          </w:rPr>
          <w:t>1</w:t>
        </w:r>
      </w:ins>
      <w:del w:id="855" w:author="Eldina Dervišević" w:date="2022-02-15T09:15:00Z">
        <w:r w:rsidDel="00B64871">
          <w:rPr>
            <w:rFonts w:ascii="Arial" w:hAnsi="Arial" w:cs="Arial"/>
            <w:sz w:val="24"/>
            <w:szCs w:val="24"/>
          </w:rPr>
          <w:delText>3</w:delText>
        </w:r>
      </w:del>
      <w:r>
        <w:rPr>
          <w:rFonts w:ascii="Arial" w:hAnsi="Arial" w:cs="Arial"/>
          <w:sz w:val="24"/>
          <w:szCs w:val="24"/>
        </w:rPr>
        <w:t>.</w:t>
      </w:r>
    </w:p>
    <w:p w14:paraId="6C1FE6E0" w14:textId="77777777" w:rsidR="004F6AF1" w:rsidRDefault="004F6AF1" w:rsidP="003F2562">
      <w:pPr>
        <w:pStyle w:val="NoSpacing"/>
        <w:pBdr>
          <w:bottom w:val="single" w:sz="12" w:space="31" w:color="auto"/>
        </w:pBdr>
        <w:ind w:firstLine="567"/>
        <w:jc w:val="center"/>
        <w:rPr>
          <w:rFonts w:ascii="Arial" w:hAnsi="Arial" w:cs="Arial"/>
          <w:sz w:val="24"/>
          <w:szCs w:val="24"/>
        </w:rPr>
      </w:pPr>
    </w:p>
    <w:p w14:paraId="1311C71C" w14:textId="61485839" w:rsidR="00075992" w:rsidRDefault="00593B45" w:rsidP="0005048C">
      <w:pPr>
        <w:pStyle w:val="NoSpacing"/>
        <w:pBdr>
          <w:bottom w:val="single" w:sz="12" w:space="31" w:color="auto"/>
        </w:pBdr>
        <w:spacing w:line="276" w:lineRule="auto"/>
        <w:ind w:firstLine="567"/>
        <w:jc w:val="both"/>
        <w:rPr>
          <w:ins w:id="856" w:author="Mjesne Zajednice" w:date="2022-02-15T13:01:00Z"/>
          <w:rFonts w:ascii="Arial" w:hAnsi="Arial" w:cs="Arial"/>
          <w:sz w:val="24"/>
          <w:szCs w:val="24"/>
        </w:rPr>
      </w:pPr>
      <w:r w:rsidRPr="00881C7E">
        <w:rPr>
          <w:rFonts w:ascii="Arial" w:hAnsi="Arial" w:cs="Arial"/>
          <w:sz w:val="24"/>
          <w:szCs w:val="24"/>
        </w:rPr>
        <w:t>Stručne, adminstrativne i finansijsko-računovodstvene poslove za potrebe organa MZ vrši</w:t>
      </w:r>
      <w:r>
        <w:rPr>
          <w:rFonts w:ascii="Arial" w:hAnsi="Arial" w:cs="Arial"/>
          <w:sz w:val="24"/>
          <w:szCs w:val="24"/>
        </w:rPr>
        <w:t xml:space="preserve"> nadležna općinska služba.</w:t>
      </w:r>
    </w:p>
    <w:p w14:paraId="2F6D8023" w14:textId="77777777" w:rsidR="00B10A3C" w:rsidRDefault="00B10A3C">
      <w:pPr>
        <w:pStyle w:val="NoSpacing"/>
        <w:pBdr>
          <w:bottom w:val="single" w:sz="12" w:space="31" w:color="auto"/>
        </w:pBdr>
        <w:spacing w:line="276" w:lineRule="auto"/>
        <w:ind w:firstLine="567"/>
        <w:jc w:val="both"/>
        <w:rPr>
          <w:rFonts w:ascii="Arial" w:hAnsi="Arial" w:cs="Arial"/>
          <w:sz w:val="24"/>
          <w:szCs w:val="24"/>
        </w:rPr>
        <w:pPrChange w:id="857" w:author="Mjesne Zajednice" w:date="2022-02-15T12:43:00Z">
          <w:pPr>
            <w:pStyle w:val="NoSpacing"/>
            <w:pBdr>
              <w:bottom w:val="single" w:sz="12" w:space="31" w:color="auto"/>
            </w:pBdr>
            <w:ind w:firstLine="567"/>
            <w:jc w:val="both"/>
          </w:pPr>
        </w:pPrChange>
      </w:pPr>
    </w:p>
    <w:p w14:paraId="043B4113" w14:textId="703C3271" w:rsidR="00075992" w:rsidRDefault="00075992" w:rsidP="003F2562">
      <w:pPr>
        <w:pStyle w:val="NoSpacing"/>
        <w:pBdr>
          <w:bottom w:val="single" w:sz="12" w:space="31" w:color="auto"/>
        </w:pBdr>
        <w:ind w:firstLine="567"/>
        <w:jc w:val="center"/>
        <w:rPr>
          <w:rFonts w:ascii="Arial" w:hAnsi="Arial" w:cs="Arial"/>
          <w:sz w:val="24"/>
          <w:szCs w:val="24"/>
        </w:rPr>
      </w:pPr>
    </w:p>
    <w:p w14:paraId="67F776D6" w14:textId="77777777" w:rsidR="004F6AF1" w:rsidRPr="00AD4A28" w:rsidRDefault="004F6AF1" w:rsidP="004F6AF1">
      <w:pPr>
        <w:pStyle w:val="NoSpacing"/>
        <w:pBdr>
          <w:bottom w:val="single" w:sz="12" w:space="31" w:color="auto"/>
        </w:pBdr>
        <w:rPr>
          <w:rFonts w:ascii="Arial" w:hAnsi="Arial" w:cs="Arial"/>
          <w:b/>
          <w:bCs/>
          <w:sz w:val="24"/>
          <w:szCs w:val="24"/>
        </w:rPr>
      </w:pPr>
      <w:r w:rsidRPr="00AD4A28">
        <w:rPr>
          <w:rFonts w:ascii="Arial" w:hAnsi="Arial" w:cs="Arial"/>
          <w:b/>
          <w:bCs/>
          <w:sz w:val="24"/>
          <w:szCs w:val="24"/>
        </w:rPr>
        <w:t>VI - PLANIRANJE U MJESNOJ ZAJEDNICI</w:t>
      </w:r>
    </w:p>
    <w:p w14:paraId="1B96D1C0" w14:textId="77777777" w:rsidR="004F6AF1" w:rsidRPr="004F6AF1" w:rsidRDefault="004F6AF1" w:rsidP="004F6AF1">
      <w:pPr>
        <w:pStyle w:val="NoSpacing"/>
        <w:pBdr>
          <w:bottom w:val="single" w:sz="12" w:space="31" w:color="auto"/>
        </w:pBdr>
        <w:ind w:firstLine="567"/>
        <w:jc w:val="center"/>
        <w:rPr>
          <w:rFonts w:ascii="Arial" w:hAnsi="Arial" w:cs="Arial"/>
          <w:sz w:val="24"/>
          <w:szCs w:val="24"/>
        </w:rPr>
      </w:pPr>
    </w:p>
    <w:p w14:paraId="03F97CB5" w14:textId="03DA5D4B" w:rsidR="004F6AF1" w:rsidRDefault="004F6AF1" w:rsidP="004F6AF1">
      <w:pPr>
        <w:pStyle w:val="NoSpacing"/>
        <w:pBdr>
          <w:bottom w:val="single" w:sz="12" w:space="31" w:color="auto"/>
        </w:pBdr>
        <w:ind w:firstLine="567"/>
        <w:jc w:val="center"/>
        <w:rPr>
          <w:rFonts w:ascii="Arial" w:hAnsi="Arial" w:cs="Arial"/>
          <w:sz w:val="24"/>
          <w:szCs w:val="24"/>
        </w:rPr>
      </w:pPr>
      <w:r w:rsidRPr="004F6AF1">
        <w:rPr>
          <w:rFonts w:ascii="Arial" w:hAnsi="Arial" w:cs="Arial"/>
          <w:sz w:val="24"/>
          <w:szCs w:val="24"/>
        </w:rPr>
        <w:t xml:space="preserve">Član </w:t>
      </w:r>
      <w:r>
        <w:rPr>
          <w:rFonts w:ascii="Arial" w:hAnsi="Arial" w:cs="Arial"/>
          <w:sz w:val="24"/>
          <w:szCs w:val="24"/>
        </w:rPr>
        <w:t>8</w:t>
      </w:r>
      <w:ins w:id="858" w:author="Eldina Dervišević" w:date="2022-02-15T09:15:00Z">
        <w:r w:rsidR="00B64871">
          <w:rPr>
            <w:rFonts w:ascii="Arial" w:hAnsi="Arial" w:cs="Arial"/>
            <w:sz w:val="24"/>
            <w:szCs w:val="24"/>
          </w:rPr>
          <w:t>2</w:t>
        </w:r>
      </w:ins>
      <w:del w:id="859" w:author="Eldina Dervišević" w:date="2022-02-15T09:15:00Z">
        <w:r w:rsidDel="00B64871">
          <w:rPr>
            <w:rFonts w:ascii="Arial" w:hAnsi="Arial" w:cs="Arial"/>
            <w:sz w:val="24"/>
            <w:szCs w:val="24"/>
          </w:rPr>
          <w:delText>4</w:delText>
        </w:r>
      </w:del>
      <w:r w:rsidRPr="004F6AF1">
        <w:rPr>
          <w:rFonts w:ascii="Arial" w:hAnsi="Arial" w:cs="Arial"/>
          <w:sz w:val="24"/>
          <w:szCs w:val="24"/>
        </w:rPr>
        <w:t>.</w:t>
      </w:r>
    </w:p>
    <w:p w14:paraId="7E8073AC" w14:textId="77777777" w:rsidR="00F375F6" w:rsidRPr="004F6AF1" w:rsidRDefault="00F375F6" w:rsidP="004F6AF1">
      <w:pPr>
        <w:pStyle w:val="NoSpacing"/>
        <w:pBdr>
          <w:bottom w:val="single" w:sz="12" w:space="31" w:color="auto"/>
        </w:pBdr>
        <w:ind w:firstLine="567"/>
        <w:jc w:val="center"/>
        <w:rPr>
          <w:rFonts w:ascii="Arial" w:hAnsi="Arial" w:cs="Arial"/>
          <w:sz w:val="24"/>
          <w:szCs w:val="24"/>
        </w:rPr>
      </w:pPr>
    </w:p>
    <w:p w14:paraId="1531E9F3" w14:textId="07614AC4" w:rsidR="004F6AF1" w:rsidRPr="004F6AF1" w:rsidRDefault="004F6AF1">
      <w:pPr>
        <w:pStyle w:val="NoSpacing"/>
        <w:pBdr>
          <w:bottom w:val="single" w:sz="12" w:space="31" w:color="auto"/>
        </w:pBdr>
        <w:spacing w:line="276" w:lineRule="auto"/>
        <w:ind w:firstLine="567"/>
        <w:jc w:val="both"/>
        <w:rPr>
          <w:rFonts w:ascii="Arial" w:hAnsi="Arial" w:cs="Arial"/>
          <w:sz w:val="24"/>
          <w:szCs w:val="24"/>
        </w:rPr>
        <w:pPrChange w:id="860" w:author="Mjesne Zajednice" w:date="2022-02-15T12:43:00Z">
          <w:pPr>
            <w:pStyle w:val="NoSpacing"/>
            <w:pBdr>
              <w:bottom w:val="single" w:sz="12" w:space="31" w:color="auto"/>
            </w:pBdr>
            <w:ind w:firstLine="567"/>
            <w:jc w:val="both"/>
          </w:pPr>
        </w:pPrChange>
      </w:pPr>
      <w:r w:rsidRPr="004F6AF1">
        <w:rPr>
          <w:rFonts w:ascii="Arial" w:hAnsi="Arial" w:cs="Arial"/>
          <w:sz w:val="24"/>
          <w:szCs w:val="24"/>
        </w:rPr>
        <w:t>Pravo i dužnosti učešća u pripremi plana MZ imaju građani koji imaju prijavljena prebivališta na području MZ.</w:t>
      </w:r>
    </w:p>
    <w:p w14:paraId="36E8B99D" w14:textId="77777777" w:rsidR="004F6AF1" w:rsidRPr="004F6AF1" w:rsidDel="0005048C" w:rsidRDefault="004F6AF1" w:rsidP="004F6AF1">
      <w:pPr>
        <w:pStyle w:val="NoSpacing"/>
        <w:pBdr>
          <w:bottom w:val="single" w:sz="12" w:space="31" w:color="auto"/>
        </w:pBdr>
        <w:ind w:firstLine="567"/>
        <w:jc w:val="both"/>
        <w:rPr>
          <w:del w:id="861" w:author="Mjesne Zajednice" w:date="2022-02-15T12:43:00Z"/>
          <w:rFonts w:ascii="Arial" w:hAnsi="Arial" w:cs="Arial"/>
          <w:sz w:val="24"/>
          <w:szCs w:val="24"/>
        </w:rPr>
      </w:pPr>
    </w:p>
    <w:p w14:paraId="19258791" w14:textId="77777777" w:rsidR="004F6AF1" w:rsidRPr="004F6AF1" w:rsidRDefault="004F6AF1">
      <w:pPr>
        <w:pStyle w:val="NoSpacing"/>
        <w:pBdr>
          <w:bottom w:val="single" w:sz="12" w:space="31" w:color="auto"/>
        </w:pBdr>
        <w:rPr>
          <w:rFonts w:ascii="Arial" w:hAnsi="Arial" w:cs="Arial"/>
          <w:sz w:val="24"/>
          <w:szCs w:val="24"/>
        </w:rPr>
        <w:pPrChange w:id="862" w:author="Mjesne Zajednice" w:date="2022-02-15T12:43:00Z">
          <w:pPr>
            <w:pStyle w:val="NoSpacing"/>
            <w:pBdr>
              <w:bottom w:val="single" w:sz="12" w:space="31" w:color="auto"/>
            </w:pBdr>
            <w:ind w:firstLine="567"/>
            <w:jc w:val="center"/>
          </w:pPr>
        </w:pPrChange>
      </w:pPr>
      <w:r w:rsidRPr="004F6AF1">
        <w:rPr>
          <w:rFonts w:ascii="Arial" w:hAnsi="Arial" w:cs="Arial"/>
          <w:sz w:val="24"/>
          <w:szCs w:val="24"/>
        </w:rPr>
        <w:t xml:space="preserve">                                                                        </w:t>
      </w:r>
    </w:p>
    <w:p w14:paraId="4FCE7CBF" w14:textId="6FD545DC" w:rsidR="004F6AF1" w:rsidRDefault="004F6AF1" w:rsidP="004F6AF1">
      <w:pPr>
        <w:pStyle w:val="NoSpacing"/>
        <w:pBdr>
          <w:bottom w:val="single" w:sz="12" w:space="31" w:color="auto"/>
        </w:pBdr>
        <w:ind w:firstLine="567"/>
        <w:jc w:val="center"/>
        <w:rPr>
          <w:rFonts w:ascii="Arial" w:hAnsi="Arial" w:cs="Arial"/>
          <w:sz w:val="24"/>
          <w:szCs w:val="24"/>
        </w:rPr>
      </w:pPr>
      <w:r w:rsidRPr="004F6AF1">
        <w:rPr>
          <w:rFonts w:ascii="Arial" w:hAnsi="Arial" w:cs="Arial"/>
          <w:sz w:val="24"/>
          <w:szCs w:val="24"/>
        </w:rPr>
        <w:t xml:space="preserve">Član </w:t>
      </w:r>
      <w:r w:rsidR="00F375F6">
        <w:rPr>
          <w:rFonts w:ascii="Arial" w:hAnsi="Arial" w:cs="Arial"/>
          <w:sz w:val="24"/>
          <w:szCs w:val="24"/>
        </w:rPr>
        <w:t>8</w:t>
      </w:r>
      <w:ins w:id="863" w:author="Eldina Dervišević" w:date="2022-02-15T09:15:00Z">
        <w:r w:rsidR="00B64871">
          <w:rPr>
            <w:rFonts w:ascii="Arial" w:hAnsi="Arial" w:cs="Arial"/>
            <w:sz w:val="24"/>
            <w:szCs w:val="24"/>
          </w:rPr>
          <w:t>3</w:t>
        </w:r>
      </w:ins>
      <w:del w:id="864" w:author="Eldina Dervišević" w:date="2022-02-15T09:15:00Z">
        <w:r w:rsidR="00F375F6" w:rsidDel="00B64871">
          <w:rPr>
            <w:rFonts w:ascii="Arial" w:hAnsi="Arial" w:cs="Arial"/>
            <w:sz w:val="24"/>
            <w:szCs w:val="24"/>
          </w:rPr>
          <w:delText>5</w:delText>
        </w:r>
      </w:del>
      <w:r w:rsidRPr="004F6AF1">
        <w:rPr>
          <w:rFonts w:ascii="Arial" w:hAnsi="Arial" w:cs="Arial"/>
          <w:sz w:val="24"/>
          <w:szCs w:val="24"/>
        </w:rPr>
        <w:t>.</w:t>
      </w:r>
    </w:p>
    <w:p w14:paraId="3039D57A" w14:textId="77777777" w:rsidR="00F375F6" w:rsidRPr="004F6AF1" w:rsidRDefault="00F375F6" w:rsidP="004F6AF1">
      <w:pPr>
        <w:pStyle w:val="NoSpacing"/>
        <w:pBdr>
          <w:bottom w:val="single" w:sz="12" w:space="31" w:color="auto"/>
        </w:pBdr>
        <w:ind w:firstLine="567"/>
        <w:jc w:val="center"/>
        <w:rPr>
          <w:rFonts w:ascii="Arial" w:hAnsi="Arial" w:cs="Arial"/>
          <w:sz w:val="24"/>
          <w:szCs w:val="24"/>
        </w:rPr>
      </w:pPr>
    </w:p>
    <w:p w14:paraId="3F9498A2" w14:textId="35BF7200" w:rsidR="004F6AF1" w:rsidRDefault="004F6AF1">
      <w:pPr>
        <w:pStyle w:val="NoSpacing"/>
        <w:pBdr>
          <w:bottom w:val="single" w:sz="12" w:space="31" w:color="auto"/>
        </w:pBdr>
        <w:spacing w:line="276" w:lineRule="auto"/>
        <w:ind w:firstLine="567"/>
        <w:jc w:val="both"/>
        <w:rPr>
          <w:rFonts w:ascii="Arial" w:hAnsi="Arial" w:cs="Arial"/>
          <w:sz w:val="24"/>
          <w:szCs w:val="24"/>
        </w:rPr>
        <w:pPrChange w:id="865" w:author="Mjesne Zajednice" w:date="2022-02-15T12:43:00Z">
          <w:pPr>
            <w:pStyle w:val="NoSpacing"/>
            <w:pBdr>
              <w:bottom w:val="single" w:sz="12" w:space="31" w:color="auto"/>
            </w:pBdr>
            <w:ind w:firstLine="567"/>
          </w:pPr>
        </w:pPrChange>
      </w:pPr>
      <w:r w:rsidRPr="004F6AF1">
        <w:rPr>
          <w:rFonts w:ascii="Arial" w:hAnsi="Arial" w:cs="Arial"/>
          <w:sz w:val="24"/>
          <w:szCs w:val="24"/>
        </w:rPr>
        <w:t>Savjet MZ u toku priprema i realizacije plana stalno sarađuju sa nadležnom općinskom službom kao nosiocem aktivnosti u pripremi, usklađivanju interesa i donošenja plana MZ.</w:t>
      </w:r>
    </w:p>
    <w:p w14:paraId="0C854B2F" w14:textId="77777777" w:rsidR="00F375F6" w:rsidRPr="004F6AF1" w:rsidRDefault="00F375F6" w:rsidP="00F375F6">
      <w:pPr>
        <w:pStyle w:val="NoSpacing"/>
        <w:pBdr>
          <w:bottom w:val="single" w:sz="12" w:space="31" w:color="auto"/>
        </w:pBdr>
        <w:ind w:firstLine="567"/>
        <w:rPr>
          <w:rFonts w:ascii="Arial" w:hAnsi="Arial" w:cs="Arial"/>
          <w:sz w:val="24"/>
          <w:szCs w:val="24"/>
        </w:rPr>
      </w:pPr>
    </w:p>
    <w:p w14:paraId="42B0523F" w14:textId="7C91F669" w:rsidR="004F6AF1" w:rsidRDefault="004F6AF1" w:rsidP="004F6AF1">
      <w:pPr>
        <w:pStyle w:val="NoSpacing"/>
        <w:pBdr>
          <w:bottom w:val="single" w:sz="12" w:space="31" w:color="auto"/>
        </w:pBdr>
        <w:ind w:firstLine="567"/>
        <w:jc w:val="center"/>
        <w:rPr>
          <w:rFonts w:ascii="Arial" w:hAnsi="Arial" w:cs="Arial"/>
          <w:sz w:val="24"/>
          <w:szCs w:val="24"/>
        </w:rPr>
      </w:pPr>
      <w:r w:rsidRPr="004F6AF1">
        <w:rPr>
          <w:rFonts w:ascii="Arial" w:hAnsi="Arial" w:cs="Arial"/>
          <w:sz w:val="24"/>
          <w:szCs w:val="24"/>
        </w:rPr>
        <w:t xml:space="preserve">Član </w:t>
      </w:r>
      <w:r w:rsidR="00F375F6">
        <w:rPr>
          <w:rFonts w:ascii="Arial" w:hAnsi="Arial" w:cs="Arial"/>
          <w:sz w:val="24"/>
          <w:szCs w:val="24"/>
        </w:rPr>
        <w:t>8</w:t>
      </w:r>
      <w:ins w:id="866" w:author="Eldina Dervišević" w:date="2022-02-15T09:15:00Z">
        <w:r w:rsidR="00B64871">
          <w:rPr>
            <w:rFonts w:ascii="Arial" w:hAnsi="Arial" w:cs="Arial"/>
            <w:sz w:val="24"/>
            <w:szCs w:val="24"/>
          </w:rPr>
          <w:t>4</w:t>
        </w:r>
      </w:ins>
      <w:del w:id="867" w:author="Eldina Dervišević" w:date="2022-02-15T09:15:00Z">
        <w:r w:rsidR="00F375F6" w:rsidDel="00B64871">
          <w:rPr>
            <w:rFonts w:ascii="Arial" w:hAnsi="Arial" w:cs="Arial"/>
            <w:sz w:val="24"/>
            <w:szCs w:val="24"/>
          </w:rPr>
          <w:delText>6</w:delText>
        </w:r>
      </w:del>
      <w:r w:rsidRPr="004F6AF1">
        <w:rPr>
          <w:rFonts w:ascii="Arial" w:hAnsi="Arial" w:cs="Arial"/>
          <w:sz w:val="24"/>
          <w:szCs w:val="24"/>
        </w:rPr>
        <w:t>.</w:t>
      </w:r>
    </w:p>
    <w:p w14:paraId="5DDB8B8A" w14:textId="77777777" w:rsidR="00F375F6" w:rsidRPr="004F6AF1" w:rsidRDefault="00F375F6" w:rsidP="004F6AF1">
      <w:pPr>
        <w:pStyle w:val="NoSpacing"/>
        <w:pBdr>
          <w:bottom w:val="single" w:sz="12" w:space="31" w:color="auto"/>
        </w:pBdr>
        <w:ind w:firstLine="567"/>
        <w:jc w:val="center"/>
        <w:rPr>
          <w:rFonts w:ascii="Arial" w:hAnsi="Arial" w:cs="Arial"/>
          <w:sz w:val="24"/>
          <w:szCs w:val="24"/>
        </w:rPr>
      </w:pPr>
    </w:p>
    <w:p w14:paraId="50681043" w14:textId="48E4C355" w:rsidR="00075992" w:rsidRDefault="004F6AF1">
      <w:pPr>
        <w:pStyle w:val="NoSpacing"/>
        <w:pBdr>
          <w:bottom w:val="single" w:sz="12" w:space="31" w:color="auto"/>
        </w:pBdr>
        <w:ind w:firstLine="567"/>
        <w:jc w:val="both"/>
        <w:rPr>
          <w:rFonts w:ascii="Arial" w:hAnsi="Arial" w:cs="Arial"/>
          <w:sz w:val="24"/>
          <w:szCs w:val="24"/>
        </w:rPr>
        <w:pPrChange w:id="868" w:author="Mjesne Zajednice" w:date="2022-02-15T12:43:00Z">
          <w:pPr>
            <w:pStyle w:val="NoSpacing"/>
            <w:pBdr>
              <w:bottom w:val="single" w:sz="12" w:space="31" w:color="auto"/>
            </w:pBdr>
            <w:ind w:firstLine="567"/>
          </w:pPr>
        </w:pPrChange>
      </w:pPr>
      <w:r w:rsidRPr="004F6AF1">
        <w:rPr>
          <w:rFonts w:ascii="Arial" w:hAnsi="Arial" w:cs="Arial"/>
          <w:sz w:val="24"/>
          <w:szCs w:val="24"/>
        </w:rPr>
        <w:t>Savjet MZ je odgovorni organ za cjelokupni postupak pripreme srednjoročnog plana MZ. U postupku pripreme plana MZ. Savjetsarađuje sa organizacijama i zajednicama koje imaju interes, odnosno dužnost da učestvuju u zadovoljavanju zajedničkih interesa i potreba radnih ljudi i građana.</w:t>
      </w:r>
    </w:p>
    <w:p w14:paraId="3DB59AE7" w14:textId="7B04536D" w:rsidR="00075992" w:rsidRDefault="00075992" w:rsidP="003F2562">
      <w:pPr>
        <w:pStyle w:val="NoSpacing"/>
        <w:pBdr>
          <w:bottom w:val="single" w:sz="12" w:space="31" w:color="auto"/>
        </w:pBdr>
        <w:ind w:firstLine="567"/>
        <w:jc w:val="center"/>
        <w:rPr>
          <w:rFonts w:ascii="Arial" w:hAnsi="Arial" w:cs="Arial"/>
          <w:sz w:val="24"/>
          <w:szCs w:val="24"/>
        </w:rPr>
      </w:pPr>
    </w:p>
    <w:p w14:paraId="70016FAF" w14:textId="02268CC8" w:rsidR="00075992" w:rsidRDefault="00075992" w:rsidP="003F2562">
      <w:pPr>
        <w:pStyle w:val="NoSpacing"/>
        <w:pBdr>
          <w:bottom w:val="single" w:sz="12" w:space="31" w:color="auto"/>
        </w:pBdr>
        <w:ind w:firstLine="567"/>
        <w:jc w:val="center"/>
        <w:rPr>
          <w:rFonts w:ascii="Arial" w:hAnsi="Arial" w:cs="Arial"/>
          <w:sz w:val="24"/>
          <w:szCs w:val="24"/>
        </w:rPr>
      </w:pPr>
    </w:p>
    <w:p w14:paraId="2C24A911" w14:textId="662FDB7E" w:rsidR="009A1202" w:rsidRDefault="009A1202" w:rsidP="009A1202">
      <w:pPr>
        <w:pStyle w:val="NoSpacing"/>
        <w:pBdr>
          <w:bottom w:val="single" w:sz="12" w:space="31" w:color="auto"/>
        </w:pBdr>
        <w:rPr>
          <w:ins w:id="869" w:author="Eldina Dervišević" w:date="2022-02-15T09:42:00Z"/>
          <w:rFonts w:ascii="Arial" w:hAnsi="Arial" w:cs="Arial"/>
          <w:sz w:val="24"/>
          <w:szCs w:val="24"/>
        </w:rPr>
      </w:pPr>
      <w:r w:rsidRPr="002D5AF4">
        <w:rPr>
          <w:rFonts w:ascii="Arial" w:hAnsi="Arial" w:cs="Arial"/>
          <w:sz w:val="24"/>
          <w:szCs w:val="24"/>
          <w:rPrChange w:id="870" w:author="Eldina Dervišević" w:date="2022-02-15T09:09:00Z">
            <w:rPr>
              <w:rFonts w:ascii="Arial" w:hAnsi="Arial" w:cs="Arial"/>
              <w:sz w:val="24"/>
              <w:szCs w:val="24"/>
              <w:highlight w:val="yellow"/>
            </w:rPr>
          </w:rPrChange>
        </w:rPr>
        <w:t>VII - JAVNOST RADA I INFORMISANJE</w:t>
      </w:r>
    </w:p>
    <w:p w14:paraId="55045AF2" w14:textId="77777777" w:rsidR="00623940" w:rsidRPr="002D5AF4" w:rsidRDefault="00623940" w:rsidP="009A1202">
      <w:pPr>
        <w:pStyle w:val="NoSpacing"/>
        <w:pBdr>
          <w:bottom w:val="single" w:sz="12" w:space="31" w:color="auto"/>
        </w:pBdr>
        <w:rPr>
          <w:rFonts w:ascii="Arial" w:hAnsi="Arial" w:cs="Arial"/>
          <w:sz w:val="24"/>
          <w:szCs w:val="24"/>
          <w:rPrChange w:id="871" w:author="Eldina Dervišević" w:date="2022-02-15T09:09:00Z">
            <w:rPr>
              <w:rFonts w:ascii="Arial" w:hAnsi="Arial" w:cs="Arial"/>
              <w:sz w:val="24"/>
              <w:szCs w:val="24"/>
              <w:highlight w:val="yellow"/>
            </w:rPr>
          </w:rPrChange>
        </w:rPr>
      </w:pPr>
    </w:p>
    <w:p w14:paraId="7CC354B2" w14:textId="5C43DBCC" w:rsidR="008F68BE" w:rsidRPr="00623940" w:rsidDel="008C4557" w:rsidRDefault="008F68BE" w:rsidP="009A1202">
      <w:pPr>
        <w:pStyle w:val="NoSpacing"/>
        <w:pBdr>
          <w:bottom w:val="single" w:sz="12" w:space="31" w:color="auto"/>
        </w:pBdr>
        <w:rPr>
          <w:del w:id="872" w:author="Eldina Dervišević" w:date="2022-02-15T09:41:00Z"/>
          <w:rFonts w:ascii="Arial" w:hAnsi="Arial" w:cs="Arial"/>
          <w:b/>
          <w:bCs/>
          <w:sz w:val="24"/>
          <w:szCs w:val="24"/>
          <w:rPrChange w:id="873" w:author="Eldina Dervišević" w:date="2022-02-15T09:42:00Z">
            <w:rPr>
              <w:del w:id="874" w:author="Eldina Dervišević" w:date="2022-02-15T09:41:00Z"/>
              <w:rFonts w:ascii="Arial" w:hAnsi="Arial" w:cs="Arial"/>
              <w:sz w:val="24"/>
              <w:szCs w:val="24"/>
              <w:highlight w:val="yellow"/>
            </w:rPr>
          </w:rPrChange>
        </w:rPr>
      </w:pPr>
    </w:p>
    <w:p w14:paraId="1576B151" w14:textId="411ED37D" w:rsidR="009A1202" w:rsidRPr="00623940" w:rsidDel="008C4557" w:rsidRDefault="009A1202" w:rsidP="009A1202">
      <w:pPr>
        <w:pStyle w:val="NoSpacing"/>
        <w:pBdr>
          <w:bottom w:val="single" w:sz="12" w:space="31" w:color="auto"/>
        </w:pBdr>
        <w:ind w:firstLine="567"/>
        <w:jc w:val="center"/>
        <w:rPr>
          <w:del w:id="875" w:author="Eldina Dervišević" w:date="2022-02-15T09:41:00Z"/>
          <w:rFonts w:ascii="Arial" w:hAnsi="Arial" w:cs="Arial"/>
          <w:b/>
          <w:bCs/>
          <w:sz w:val="24"/>
          <w:szCs w:val="24"/>
          <w:rPrChange w:id="876" w:author="Eldina Dervišević" w:date="2022-02-15T09:42:00Z">
            <w:rPr>
              <w:del w:id="877" w:author="Eldina Dervišević" w:date="2022-02-15T09:41:00Z"/>
              <w:rFonts w:ascii="Arial" w:hAnsi="Arial" w:cs="Arial"/>
              <w:sz w:val="24"/>
              <w:szCs w:val="24"/>
              <w:highlight w:val="yellow"/>
            </w:rPr>
          </w:rPrChange>
        </w:rPr>
      </w:pPr>
      <w:del w:id="878" w:author="Eldina Dervišević" w:date="2022-02-15T09:41:00Z">
        <w:r w:rsidRPr="00623940" w:rsidDel="008C4557">
          <w:rPr>
            <w:rFonts w:ascii="Arial" w:hAnsi="Arial" w:cs="Arial"/>
            <w:b/>
            <w:bCs/>
            <w:sz w:val="24"/>
            <w:szCs w:val="24"/>
            <w:rPrChange w:id="879" w:author="Eldina Dervišević" w:date="2022-02-15T09:42:00Z">
              <w:rPr>
                <w:rFonts w:ascii="Arial" w:hAnsi="Arial" w:cs="Arial"/>
                <w:sz w:val="24"/>
                <w:szCs w:val="24"/>
                <w:highlight w:val="yellow"/>
              </w:rPr>
            </w:rPrChange>
          </w:rPr>
          <w:delText>Član 8</w:delText>
        </w:r>
      </w:del>
      <w:del w:id="880" w:author="Eldina Dervišević" w:date="2022-02-15T09:16:00Z">
        <w:r w:rsidRPr="00623940" w:rsidDel="00B64871">
          <w:rPr>
            <w:rFonts w:ascii="Arial" w:hAnsi="Arial" w:cs="Arial"/>
            <w:b/>
            <w:bCs/>
            <w:sz w:val="24"/>
            <w:szCs w:val="24"/>
            <w:rPrChange w:id="881" w:author="Eldina Dervišević" w:date="2022-02-15T09:42:00Z">
              <w:rPr>
                <w:rFonts w:ascii="Arial" w:hAnsi="Arial" w:cs="Arial"/>
                <w:sz w:val="24"/>
                <w:szCs w:val="24"/>
                <w:highlight w:val="yellow"/>
              </w:rPr>
            </w:rPrChange>
          </w:rPr>
          <w:delText>7</w:delText>
        </w:r>
      </w:del>
      <w:del w:id="882" w:author="Eldina Dervišević" w:date="2022-02-15T09:41:00Z">
        <w:r w:rsidRPr="00623940" w:rsidDel="008C4557">
          <w:rPr>
            <w:rFonts w:ascii="Arial" w:hAnsi="Arial" w:cs="Arial"/>
            <w:b/>
            <w:bCs/>
            <w:sz w:val="24"/>
            <w:szCs w:val="24"/>
            <w:rPrChange w:id="883" w:author="Eldina Dervišević" w:date="2022-02-15T09:42:00Z">
              <w:rPr>
                <w:rFonts w:ascii="Arial" w:hAnsi="Arial" w:cs="Arial"/>
                <w:sz w:val="24"/>
                <w:szCs w:val="24"/>
                <w:highlight w:val="yellow"/>
              </w:rPr>
            </w:rPrChange>
          </w:rPr>
          <w:delText>.</w:delText>
        </w:r>
      </w:del>
    </w:p>
    <w:p w14:paraId="36C1AE7E" w14:textId="3E94930C" w:rsidR="004F632C" w:rsidRPr="00623940" w:rsidRDefault="00623940" w:rsidP="009A1202">
      <w:pPr>
        <w:pStyle w:val="NoSpacing"/>
        <w:pBdr>
          <w:bottom w:val="single" w:sz="12" w:space="31" w:color="auto"/>
        </w:pBdr>
        <w:ind w:firstLine="567"/>
        <w:jc w:val="center"/>
        <w:rPr>
          <w:rFonts w:ascii="Arial" w:hAnsi="Arial" w:cs="Arial"/>
          <w:b/>
          <w:bCs/>
          <w:sz w:val="24"/>
          <w:szCs w:val="24"/>
          <w:rPrChange w:id="884" w:author="Eldina Dervišević" w:date="2022-02-15T09:42:00Z">
            <w:rPr>
              <w:rFonts w:ascii="Arial" w:hAnsi="Arial" w:cs="Arial"/>
              <w:sz w:val="24"/>
              <w:szCs w:val="24"/>
              <w:highlight w:val="yellow"/>
            </w:rPr>
          </w:rPrChange>
        </w:rPr>
      </w:pPr>
      <w:r w:rsidRPr="00623940">
        <w:rPr>
          <w:rFonts w:ascii="Arial" w:hAnsi="Arial" w:cs="Arial"/>
          <w:b/>
          <w:bCs/>
          <w:sz w:val="24"/>
          <w:szCs w:val="24"/>
          <w:rPrChange w:id="885" w:author="Eldina Dervišević" w:date="2022-02-15T09:42:00Z">
            <w:rPr>
              <w:rFonts w:ascii="Arial" w:hAnsi="Arial" w:cs="Arial"/>
              <w:sz w:val="24"/>
              <w:szCs w:val="24"/>
            </w:rPr>
          </w:rPrChange>
        </w:rPr>
        <w:t>JAVNOST RADA</w:t>
      </w:r>
    </w:p>
    <w:p w14:paraId="3210BE29" w14:textId="77777777" w:rsidR="008C4557" w:rsidRPr="001B6C3B" w:rsidRDefault="008C4557" w:rsidP="008C4557">
      <w:pPr>
        <w:pStyle w:val="NoSpacing"/>
        <w:pBdr>
          <w:bottom w:val="single" w:sz="12" w:space="31" w:color="auto"/>
        </w:pBdr>
        <w:rPr>
          <w:ins w:id="886" w:author="Eldina Dervišević" w:date="2022-02-15T09:41:00Z"/>
          <w:rFonts w:ascii="Arial" w:hAnsi="Arial" w:cs="Arial"/>
          <w:sz w:val="24"/>
          <w:szCs w:val="24"/>
        </w:rPr>
      </w:pPr>
    </w:p>
    <w:p w14:paraId="475BEF27" w14:textId="77777777" w:rsidR="008C4557" w:rsidRPr="001B6C3B" w:rsidRDefault="008C4557" w:rsidP="008C4557">
      <w:pPr>
        <w:pStyle w:val="NoSpacing"/>
        <w:pBdr>
          <w:bottom w:val="single" w:sz="12" w:space="31" w:color="auto"/>
        </w:pBdr>
        <w:ind w:firstLine="567"/>
        <w:jc w:val="center"/>
        <w:rPr>
          <w:ins w:id="887" w:author="Eldina Dervišević" w:date="2022-02-15T09:41:00Z"/>
          <w:rFonts w:ascii="Arial" w:hAnsi="Arial" w:cs="Arial"/>
          <w:sz w:val="24"/>
          <w:szCs w:val="24"/>
        </w:rPr>
      </w:pPr>
      <w:ins w:id="888" w:author="Eldina Dervišević" w:date="2022-02-15T09:41:00Z">
        <w:r w:rsidRPr="001B6C3B">
          <w:rPr>
            <w:rFonts w:ascii="Arial" w:hAnsi="Arial" w:cs="Arial"/>
            <w:sz w:val="24"/>
            <w:szCs w:val="24"/>
          </w:rPr>
          <w:t>Član 8</w:t>
        </w:r>
        <w:r>
          <w:rPr>
            <w:rFonts w:ascii="Arial" w:hAnsi="Arial" w:cs="Arial"/>
            <w:sz w:val="24"/>
            <w:szCs w:val="24"/>
          </w:rPr>
          <w:t>5</w:t>
        </w:r>
        <w:r w:rsidRPr="001B6C3B">
          <w:rPr>
            <w:rFonts w:ascii="Arial" w:hAnsi="Arial" w:cs="Arial"/>
            <w:sz w:val="24"/>
            <w:szCs w:val="24"/>
          </w:rPr>
          <w:t>.</w:t>
        </w:r>
      </w:ins>
    </w:p>
    <w:p w14:paraId="1B676817" w14:textId="77777777" w:rsidR="00EA1302" w:rsidRPr="002D5AF4" w:rsidRDefault="00EA1302">
      <w:pPr>
        <w:pStyle w:val="NoSpacing"/>
        <w:pBdr>
          <w:bottom w:val="single" w:sz="12" w:space="31" w:color="auto"/>
        </w:pBdr>
        <w:spacing w:line="276" w:lineRule="auto"/>
        <w:ind w:firstLine="567"/>
        <w:jc w:val="both"/>
        <w:rPr>
          <w:rFonts w:ascii="Arial" w:hAnsi="Arial" w:cs="Arial"/>
          <w:sz w:val="24"/>
          <w:szCs w:val="24"/>
          <w:rPrChange w:id="889" w:author="Eldina Dervišević" w:date="2022-02-15T09:09:00Z">
            <w:rPr>
              <w:rFonts w:ascii="Arial" w:hAnsi="Arial" w:cs="Arial"/>
              <w:sz w:val="24"/>
              <w:szCs w:val="24"/>
              <w:highlight w:val="yellow"/>
            </w:rPr>
          </w:rPrChange>
        </w:rPr>
        <w:pPrChange w:id="890" w:author="Mjesne Zajednice" w:date="2022-02-15T12:43:00Z">
          <w:pPr>
            <w:pStyle w:val="NoSpacing"/>
            <w:pBdr>
              <w:bottom w:val="single" w:sz="12" w:space="31" w:color="auto"/>
            </w:pBdr>
            <w:ind w:firstLine="567"/>
            <w:jc w:val="center"/>
          </w:pPr>
        </w:pPrChange>
      </w:pPr>
    </w:p>
    <w:p w14:paraId="4D67AAE0" w14:textId="77777777" w:rsidR="008F68BE" w:rsidRPr="002D5AF4" w:rsidRDefault="009A1202">
      <w:pPr>
        <w:pStyle w:val="NoSpacing"/>
        <w:pBdr>
          <w:bottom w:val="single" w:sz="12" w:space="31" w:color="auto"/>
        </w:pBdr>
        <w:spacing w:line="276" w:lineRule="auto"/>
        <w:ind w:firstLine="567"/>
        <w:jc w:val="both"/>
        <w:rPr>
          <w:rFonts w:ascii="Arial" w:hAnsi="Arial" w:cs="Arial"/>
          <w:sz w:val="24"/>
          <w:szCs w:val="24"/>
          <w:rPrChange w:id="891" w:author="Eldina Dervišević" w:date="2022-02-15T09:09:00Z">
            <w:rPr>
              <w:rFonts w:ascii="Arial" w:hAnsi="Arial" w:cs="Arial"/>
              <w:sz w:val="24"/>
              <w:szCs w:val="24"/>
              <w:highlight w:val="yellow"/>
            </w:rPr>
          </w:rPrChange>
        </w:rPr>
        <w:pPrChange w:id="892" w:author="Mjesne Zajednice" w:date="2022-02-15T12:43:00Z">
          <w:pPr>
            <w:pStyle w:val="NoSpacing"/>
            <w:pBdr>
              <w:bottom w:val="single" w:sz="12" w:space="31" w:color="auto"/>
            </w:pBdr>
            <w:ind w:firstLine="567"/>
            <w:jc w:val="both"/>
          </w:pPr>
        </w:pPrChange>
      </w:pPr>
      <w:r w:rsidRPr="002D5AF4">
        <w:rPr>
          <w:rFonts w:ascii="Arial" w:hAnsi="Arial" w:cs="Arial"/>
          <w:sz w:val="24"/>
          <w:szCs w:val="24"/>
          <w:rPrChange w:id="893" w:author="Eldina Dervišević" w:date="2022-02-15T09:09:00Z">
            <w:rPr>
              <w:rFonts w:ascii="Arial" w:hAnsi="Arial" w:cs="Arial"/>
              <w:sz w:val="24"/>
              <w:szCs w:val="24"/>
              <w:highlight w:val="yellow"/>
            </w:rPr>
          </w:rPrChange>
        </w:rPr>
        <w:t xml:space="preserve"> </w:t>
      </w:r>
      <w:r w:rsidR="008F68BE" w:rsidRPr="002D5AF4">
        <w:rPr>
          <w:rFonts w:ascii="Arial" w:hAnsi="Arial" w:cs="Arial"/>
          <w:sz w:val="24"/>
          <w:szCs w:val="24"/>
          <w:rPrChange w:id="894" w:author="Eldina Dervišević" w:date="2022-02-15T09:09:00Z">
            <w:rPr>
              <w:rFonts w:ascii="Arial" w:hAnsi="Arial" w:cs="Arial"/>
              <w:sz w:val="24"/>
              <w:szCs w:val="24"/>
              <w:highlight w:val="yellow"/>
            </w:rPr>
          </w:rPrChange>
        </w:rPr>
        <w:t>Rad mjesne zajednice je javan.</w:t>
      </w:r>
    </w:p>
    <w:p w14:paraId="1D133F80" w14:textId="77777777" w:rsidR="008F68BE" w:rsidRPr="002D5AF4" w:rsidRDefault="008F68BE">
      <w:pPr>
        <w:pStyle w:val="NoSpacing"/>
        <w:pBdr>
          <w:bottom w:val="single" w:sz="12" w:space="31" w:color="auto"/>
        </w:pBdr>
        <w:spacing w:line="276" w:lineRule="auto"/>
        <w:ind w:firstLine="567"/>
        <w:jc w:val="both"/>
        <w:rPr>
          <w:rFonts w:ascii="Arial" w:hAnsi="Arial" w:cs="Arial"/>
          <w:sz w:val="24"/>
          <w:szCs w:val="24"/>
          <w:rPrChange w:id="895" w:author="Eldina Dervišević" w:date="2022-02-15T09:09:00Z">
            <w:rPr>
              <w:rFonts w:ascii="Arial" w:hAnsi="Arial" w:cs="Arial"/>
              <w:sz w:val="24"/>
              <w:szCs w:val="24"/>
              <w:highlight w:val="yellow"/>
            </w:rPr>
          </w:rPrChange>
        </w:rPr>
        <w:pPrChange w:id="896" w:author="Mjesne Zajednice" w:date="2022-02-15T12:43:00Z">
          <w:pPr>
            <w:pStyle w:val="NoSpacing"/>
            <w:pBdr>
              <w:bottom w:val="single" w:sz="12" w:space="31" w:color="auto"/>
            </w:pBdr>
            <w:ind w:firstLine="567"/>
            <w:jc w:val="both"/>
          </w:pPr>
        </w:pPrChange>
      </w:pPr>
      <w:r w:rsidRPr="002D5AF4">
        <w:rPr>
          <w:rFonts w:ascii="Arial" w:hAnsi="Arial" w:cs="Arial"/>
          <w:sz w:val="24"/>
          <w:szCs w:val="24"/>
          <w:rPrChange w:id="897" w:author="Eldina Dervišević" w:date="2022-02-15T09:09:00Z">
            <w:rPr>
              <w:rFonts w:ascii="Arial" w:hAnsi="Arial" w:cs="Arial"/>
              <w:sz w:val="24"/>
              <w:szCs w:val="24"/>
              <w:highlight w:val="yellow"/>
            </w:rPr>
          </w:rPrChange>
        </w:rPr>
        <w:t>Javnost rada organa mjesne zajednice obezbjeđuje se:</w:t>
      </w:r>
    </w:p>
    <w:p w14:paraId="0677C91A" w14:textId="77777777" w:rsidR="008F68BE" w:rsidRPr="002D5AF4" w:rsidRDefault="008F68BE">
      <w:pPr>
        <w:pStyle w:val="NoSpacing"/>
        <w:pBdr>
          <w:bottom w:val="single" w:sz="12" w:space="31" w:color="auto"/>
        </w:pBdr>
        <w:spacing w:line="276" w:lineRule="auto"/>
        <w:ind w:firstLine="567"/>
        <w:jc w:val="both"/>
        <w:rPr>
          <w:rFonts w:ascii="Arial" w:hAnsi="Arial" w:cs="Arial"/>
          <w:sz w:val="24"/>
          <w:szCs w:val="24"/>
          <w:rPrChange w:id="898" w:author="Eldina Dervišević" w:date="2022-02-15T09:09:00Z">
            <w:rPr>
              <w:rFonts w:ascii="Arial" w:hAnsi="Arial" w:cs="Arial"/>
              <w:sz w:val="24"/>
              <w:szCs w:val="24"/>
              <w:highlight w:val="yellow"/>
            </w:rPr>
          </w:rPrChange>
        </w:rPr>
        <w:pPrChange w:id="899" w:author="Mjesne Zajednice" w:date="2022-02-15T12:43:00Z">
          <w:pPr>
            <w:pStyle w:val="NoSpacing"/>
            <w:pBdr>
              <w:bottom w:val="single" w:sz="12" w:space="31" w:color="auto"/>
            </w:pBdr>
            <w:ind w:firstLine="567"/>
            <w:jc w:val="both"/>
          </w:pPr>
        </w:pPrChange>
      </w:pPr>
      <w:r w:rsidRPr="002D5AF4">
        <w:rPr>
          <w:rFonts w:ascii="Arial" w:hAnsi="Arial" w:cs="Arial"/>
          <w:sz w:val="24"/>
          <w:szCs w:val="24"/>
          <w:rPrChange w:id="900" w:author="Eldina Dervišević" w:date="2022-02-15T09:09:00Z">
            <w:rPr>
              <w:rFonts w:ascii="Arial" w:hAnsi="Arial" w:cs="Arial"/>
              <w:sz w:val="24"/>
              <w:szCs w:val="24"/>
              <w:highlight w:val="yellow"/>
            </w:rPr>
          </w:rPrChange>
        </w:rPr>
        <w:t>-javnim održavanjem sjednice savjeta i drugih organa mjesne zajednice,</w:t>
      </w:r>
    </w:p>
    <w:p w14:paraId="3C6A9561" w14:textId="77777777" w:rsidR="008F68BE" w:rsidRPr="002D5AF4" w:rsidRDefault="008F68BE">
      <w:pPr>
        <w:pStyle w:val="NoSpacing"/>
        <w:pBdr>
          <w:bottom w:val="single" w:sz="12" w:space="31" w:color="auto"/>
        </w:pBdr>
        <w:spacing w:line="276" w:lineRule="auto"/>
        <w:ind w:firstLine="567"/>
        <w:jc w:val="both"/>
        <w:rPr>
          <w:rFonts w:ascii="Arial" w:hAnsi="Arial" w:cs="Arial"/>
          <w:sz w:val="24"/>
          <w:szCs w:val="24"/>
          <w:rPrChange w:id="901" w:author="Eldina Dervišević" w:date="2022-02-15T09:09:00Z">
            <w:rPr>
              <w:rFonts w:ascii="Arial" w:hAnsi="Arial" w:cs="Arial"/>
              <w:sz w:val="24"/>
              <w:szCs w:val="24"/>
              <w:highlight w:val="yellow"/>
            </w:rPr>
          </w:rPrChange>
        </w:rPr>
        <w:pPrChange w:id="902" w:author="Mjesne Zajednice" w:date="2022-02-15T12:43:00Z">
          <w:pPr>
            <w:pStyle w:val="NoSpacing"/>
            <w:pBdr>
              <w:bottom w:val="single" w:sz="12" w:space="31" w:color="auto"/>
            </w:pBdr>
            <w:ind w:firstLine="567"/>
            <w:jc w:val="both"/>
          </w:pPr>
        </w:pPrChange>
      </w:pPr>
      <w:r w:rsidRPr="002D5AF4">
        <w:rPr>
          <w:rFonts w:ascii="Arial" w:hAnsi="Arial" w:cs="Arial"/>
          <w:sz w:val="24"/>
          <w:szCs w:val="24"/>
          <w:rPrChange w:id="903" w:author="Eldina Dervišević" w:date="2022-02-15T09:09:00Z">
            <w:rPr>
              <w:rFonts w:ascii="Arial" w:hAnsi="Arial" w:cs="Arial"/>
              <w:sz w:val="24"/>
              <w:szCs w:val="24"/>
              <w:highlight w:val="yellow"/>
            </w:rPr>
          </w:rPrChange>
        </w:rPr>
        <w:t>-iznošenjem na javnu diskusiju značajnih odluka i drugih materijala koji se prije usvajanja moraju iznijeti na javnu raspravu predviđenu ovim Statutom,</w:t>
      </w:r>
    </w:p>
    <w:p w14:paraId="5FF18726" w14:textId="77777777" w:rsidR="008F68BE" w:rsidRPr="002D5AF4" w:rsidRDefault="008F68BE">
      <w:pPr>
        <w:pStyle w:val="NoSpacing"/>
        <w:pBdr>
          <w:bottom w:val="single" w:sz="12" w:space="31" w:color="auto"/>
        </w:pBdr>
        <w:spacing w:line="276" w:lineRule="auto"/>
        <w:ind w:firstLine="567"/>
        <w:jc w:val="both"/>
        <w:rPr>
          <w:rFonts w:ascii="Arial" w:hAnsi="Arial" w:cs="Arial"/>
          <w:sz w:val="24"/>
          <w:szCs w:val="24"/>
          <w:rPrChange w:id="904" w:author="Eldina Dervišević" w:date="2022-02-15T09:09:00Z">
            <w:rPr>
              <w:rFonts w:ascii="Arial" w:hAnsi="Arial" w:cs="Arial"/>
              <w:sz w:val="24"/>
              <w:szCs w:val="24"/>
              <w:highlight w:val="yellow"/>
            </w:rPr>
          </w:rPrChange>
        </w:rPr>
        <w:pPrChange w:id="905" w:author="Mjesne Zajednice" w:date="2022-02-15T12:43:00Z">
          <w:pPr>
            <w:pStyle w:val="NoSpacing"/>
            <w:pBdr>
              <w:bottom w:val="single" w:sz="12" w:space="31" w:color="auto"/>
            </w:pBdr>
            <w:ind w:firstLine="567"/>
            <w:jc w:val="both"/>
          </w:pPr>
        </w:pPrChange>
      </w:pPr>
      <w:r w:rsidRPr="002D5AF4">
        <w:rPr>
          <w:rFonts w:ascii="Arial" w:hAnsi="Arial" w:cs="Arial"/>
          <w:sz w:val="24"/>
          <w:szCs w:val="24"/>
          <w:rPrChange w:id="906" w:author="Eldina Dervišević" w:date="2022-02-15T09:09:00Z">
            <w:rPr>
              <w:rFonts w:ascii="Arial" w:hAnsi="Arial" w:cs="Arial"/>
              <w:sz w:val="24"/>
              <w:szCs w:val="24"/>
              <w:highlight w:val="yellow"/>
            </w:rPr>
          </w:rPrChange>
        </w:rPr>
        <w:t>-informisanje putem sredstava javnog informisanja,</w:t>
      </w:r>
    </w:p>
    <w:p w14:paraId="4FDA9FA2" w14:textId="77777777" w:rsidR="008F68BE" w:rsidRPr="002D5AF4" w:rsidRDefault="008F68BE">
      <w:pPr>
        <w:pStyle w:val="NoSpacing"/>
        <w:pBdr>
          <w:bottom w:val="single" w:sz="12" w:space="31" w:color="auto"/>
        </w:pBdr>
        <w:spacing w:line="276" w:lineRule="auto"/>
        <w:ind w:firstLine="567"/>
        <w:jc w:val="both"/>
        <w:rPr>
          <w:rFonts w:ascii="Arial" w:hAnsi="Arial" w:cs="Arial"/>
          <w:sz w:val="24"/>
          <w:szCs w:val="24"/>
          <w:rPrChange w:id="907" w:author="Eldina Dervišević" w:date="2022-02-15T09:09:00Z">
            <w:rPr>
              <w:rFonts w:ascii="Arial" w:hAnsi="Arial" w:cs="Arial"/>
              <w:sz w:val="24"/>
              <w:szCs w:val="24"/>
              <w:highlight w:val="yellow"/>
            </w:rPr>
          </w:rPrChange>
        </w:rPr>
        <w:pPrChange w:id="908" w:author="Mjesne Zajednice" w:date="2022-02-15T12:43:00Z">
          <w:pPr>
            <w:pStyle w:val="NoSpacing"/>
            <w:pBdr>
              <w:bottom w:val="single" w:sz="12" w:space="31" w:color="auto"/>
            </w:pBdr>
            <w:ind w:firstLine="567"/>
            <w:jc w:val="both"/>
          </w:pPr>
        </w:pPrChange>
      </w:pPr>
      <w:r w:rsidRPr="002D5AF4">
        <w:rPr>
          <w:rFonts w:ascii="Arial" w:hAnsi="Arial" w:cs="Arial"/>
          <w:sz w:val="24"/>
          <w:szCs w:val="24"/>
          <w:rPrChange w:id="909" w:author="Eldina Dervišević" w:date="2022-02-15T09:09:00Z">
            <w:rPr>
              <w:rFonts w:ascii="Arial" w:hAnsi="Arial" w:cs="Arial"/>
              <w:sz w:val="24"/>
              <w:szCs w:val="24"/>
              <w:highlight w:val="yellow"/>
            </w:rPr>
          </w:rPrChange>
        </w:rPr>
        <w:t>-objavljivanje donešenih odluka i drugih akata putem isticanja na vidnom mjestu ili na drugi način,</w:t>
      </w:r>
    </w:p>
    <w:p w14:paraId="339BA4E0" w14:textId="77777777" w:rsidR="001D7F81" w:rsidRPr="002D5AF4" w:rsidRDefault="008F68BE">
      <w:pPr>
        <w:pStyle w:val="NoSpacing"/>
        <w:pBdr>
          <w:bottom w:val="single" w:sz="12" w:space="31" w:color="auto"/>
        </w:pBdr>
        <w:spacing w:line="276" w:lineRule="auto"/>
        <w:ind w:firstLine="567"/>
        <w:jc w:val="both"/>
        <w:rPr>
          <w:rFonts w:ascii="Arial" w:hAnsi="Arial" w:cs="Arial"/>
          <w:sz w:val="24"/>
          <w:szCs w:val="24"/>
          <w:rPrChange w:id="910" w:author="Eldina Dervišević" w:date="2022-02-15T09:09:00Z">
            <w:rPr>
              <w:rFonts w:ascii="Arial" w:hAnsi="Arial" w:cs="Arial"/>
              <w:sz w:val="24"/>
              <w:szCs w:val="24"/>
              <w:highlight w:val="yellow"/>
            </w:rPr>
          </w:rPrChange>
        </w:rPr>
        <w:pPrChange w:id="911" w:author="Mjesne Zajednice" w:date="2022-02-15T12:43:00Z">
          <w:pPr>
            <w:pStyle w:val="NoSpacing"/>
            <w:pBdr>
              <w:bottom w:val="single" w:sz="12" w:space="31" w:color="auto"/>
            </w:pBdr>
            <w:ind w:firstLine="567"/>
            <w:jc w:val="both"/>
          </w:pPr>
        </w:pPrChange>
      </w:pPr>
      <w:r w:rsidRPr="002D5AF4">
        <w:rPr>
          <w:rFonts w:ascii="Arial" w:hAnsi="Arial" w:cs="Arial"/>
          <w:sz w:val="24"/>
          <w:szCs w:val="24"/>
          <w:rPrChange w:id="912" w:author="Eldina Dervišević" w:date="2022-02-15T09:09:00Z">
            <w:rPr>
              <w:rFonts w:ascii="Arial" w:hAnsi="Arial" w:cs="Arial"/>
              <w:sz w:val="24"/>
              <w:szCs w:val="24"/>
              <w:highlight w:val="yellow"/>
            </w:rPr>
          </w:rPrChange>
        </w:rPr>
        <w:t>-davanjem javnog odgovora na pitanja koja postavljaju građani na zborovima ili nadležni općinski organi.</w:t>
      </w:r>
    </w:p>
    <w:p w14:paraId="6BDAA102" w14:textId="214BF31E" w:rsidR="009A1202" w:rsidRPr="002D5AF4" w:rsidRDefault="009A1202" w:rsidP="001D7F81">
      <w:pPr>
        <w:pStyle w:val="NoSpacing"/>
        <w:pBdr>
          <w:bottom w:val="single" w:sz="12" w:space="31" w:color="auto"/>
        </w:pBdr>
        <w:ind w:firstLine="567"/>
        <w:jc w:val="center"/>
        <w:rPr>
          <w:rFonts w:ascii="Arial" w:hAnsi="Arial" w:cs="Arial"/>
          <w:sz w:val="24"/>
          <w:szCs w:val="24"/>
          <w:rPrChange w:id="913" w:author="Eldina Dervišević" w:date="2022-02-15T09:09:00Z">
            <w:rPr>
              <w:rFonts w:ascii="Arial" w:hAnsi="Arial" w:cs="Arial"/>
              <w:sz w:val="24"/>
              <w:szCs w:val="24"/>
              <w:highlight w:val="yellow"/>
            </w:rPr>
          </w:rPrChange>
        </w:rPr>
      </w:pPr>
      <w:r w:rsidRPr="002D5AF4">
        <w:rPr>
          <w:rFonts w:ascii="Arial" w:hAnsi="Arial" w:cs="Arial"/>
          <w:sz w:val="24"/>
          <w:szCs w:val="24"/>
          <w:rPrChange w:id="914" w:author="Eldina Dervišević" w:date="2022-02-15T09:09:00Z">
            <w:rPr>
              <w:rFonts w:ascii="Arial" w:hAnsi="Arial" w:cs="Arial"/>
              <w:sz w:val="24"/>
              <w:szCs w:val="24"/>
              <w:highlight w:val="yellow"/>
            </w:rPr>
          </w:rPrChange>
        </w:rPr>
        <w:t>Član 8</w:t>
      </w:r>
      <w:ins w:id="915" w:author="Eldina Dervišević" w:date="2022-02-15T09:16:00Z">
        <w:r w:rsidR="00B64871">
          <w:rPr>
            <w:rFonts w:ascii="Arial" w:hAnsi="Arial" w:cs="Arial"/>
            <w:sz w:val="24"/>
            <w:szCs w:val="24"/>
          </w:rPr>
          <w:t>6</w:t>
        </w:r>
      </w:ins>
      <w:del w:id="916" w:author="Eldina Dervišević" w:date="2022-02-15T09:16:00Z">
        <w:r w:rsidRPr="002D5AF4" w:rsidDel="00B64871">
          <w:rPr>
            <w:rFonts w:ascii="Arial" w:hAnsi="Arial" w:cs="Arial"/>
            <w:sz w:val="24"/>
            <w:szCs w:val="24"/>
            <w:rPrChange w:id="917" w:author="Eldina Dervišević" w:date="2022-02-15T09:09:00Z">
              <w:rPr>
                <w:rFonts w:ascii="Arial" w:hAnsi="Arial" w:cs="Arial"/>
                <w:sz w:val="24"/>
                <w:szCs w:val="24"/>
                <w:highlight w:val="yellow"/>
              </w:rPr>
            </w:rPrChange>
          </w:rPr>
          <w:delText>8</w:delText>
        </w:r>
      </w:del>
      <w:r w:rsidRPr="002D5AF4">
        <w:rPr>
          <w:rFonts w:ascii="Arial" w:hAnsi="Arial" w:cs="Arial"/>
          <w:sz w:val="24"/>
          <w:szCs w:val="24"/>
          <w:rPrChange w:id="918" w:author="Eldina Dervišević" w:date="2022-02-15T09:09:00Z">
            <w:rPr>
              <w:rFonts w:ascii="Arial" w:hAnsi="Arial" w:cs="Arial"/>
              <w:sz w:val="24"/>
              <w:szCs w:val="24"/>
              <w:highlight w:val="yellow"/>
            </w:rPr>
          </w:rPrChange>
        </w:rPr>
        <w:t>.</w:t>
      </w:r>
    </w:p>
    <w:p w14:paraId="2D5EAD8E" w14:textId="77777777" w:rsidR="00EA1302" w:rsidRPr="002D5AF4" w:rsidRDefault="00EA1302" w:rsidP="009A1202">
      <w:pPr>
        <w:pStyle w:val="NoSpacing"/>
        <w:pBdr>
          <w:bottom w:val="single" w:sz="12" w:space="31" w:color="auto"/>
        </w:pBdr>
        <w:ind w:firstLine="567"/>
        <w:jc w:val="center"/>
        <w:rPr>
          <w:rFonts w:ascii="Arial" w:hAnsi="Arial" w:cs="Arial"/>
          <w:sz w:val="24"/>
          <w:szCs w:val="24"/>
          <w:rPrChange w:id="919" w:author="Eldina Dervišević" w:date="2022-02-15T09:09:00Z">
            <w:rPr>
              <w:rFonts w:ascii="Arial" w:hAnsi="Arial" w:cs="Arial"/>
              <w:sz w:val="24"/>
              <w:szCs w:val="24"/>
              <w:highlight w:val="yellow"/>
            </w:rPr>
          </w:rPrChange>
        </w:rPr>
      </w:pPr>
    </w:p>
    <w:p w14:paraId="3D5FBDF1" w14:textId="2C5919DA" w:rsidR="009A1202" w:rsidRPr="002D5AF4" w:rsidRDefault="009A1202">
      <w:pPr>
        <w:pStyle w:val="NoSpacing"/>
        <w:pBdr>
          <w:bottom w:val="single" w:sz="12" w:space="31" w:color="auto"/>
        </w:pBdr>
        <w:spacing w:line="276" w:lineRule="auto"/>
        <w:ind w:firstLine="567"/>
        <w:jc w:val="both"/>
        <w:rPr>
          <w:rFonts w:ascii="Arial" w:hAnsi="Arial" w:cs="Arial"/>
          <w:sz w:val="24"/>
          <w:szCs w:val="24"/>
          <w:rPrChange w:id="920" w:author="Eldina Dervišević" w:date="2022-02-15T09:09:00Z">
            <w:rPr>
              <w:rFonts w:ascii="Arial" w:hAnsi="Arial" w:cs="Arial"/>
              <w:sz w:val="24"/>
              <w:szCs w:val="24"/>
              <w:highlight w:val="yellow"/>
            </w:rPr>
          </w:rPrChange>
        </w:rPr>
        <w:pPrChange w:id="921" w:author="Mjesne Zajednice" w:date="2022-02-15T12:43:00Z">
          <w:pPr>
            <w:pStyle w:val="NoSpacing"/>
            <w:pBdr>
              <w:bottom w:val="single" w:sz="12" w:space="31" w:color="auto"/>
            </w:pBdr>
            <w:ind w:firstLine="567"/>
            <w:jc w:val="both"/>
          </w:pPr>
        </w:pPrChange>
      </w:pPr>
      <w:r w:rsidRPr="002D5AF4">
        <w:rPr>
          <w:rFonts w:ascii="Arial" w:hAnsi="Arial" w:cs="Arial"/>
          <w:sz w:val="24"/>
          <w:szCs w:val="24"/>
          <w:rPrChange w:id="922" w:author="Eldina Dervišević" w:date="2022-02-15T09:09:00Z">
            <w:rPr>
              <w:rFonts w:ascii="Arial" w:hAnsi="Arial" w:cs="Arial"/>
              <w:sz w:val="24"/>
              <w:szCs w:val="24"/>
              <w:highlight w:val="yellow"/>
            </w:rPr>
          </w:rPrChange>
        </w:rPr>
        <w:t>Građani na pogodan način treba da budu blagovremeno obavješteni o održavanju Zbora, sjednica, skupova i slično radi prisustva i učešća.</w:t>
      </w:r>
    </w:p>
    <w:p w14:paraId="1D0695E7" w14:textId="119677A4" w:rsidR="009A1202" w:rsidRPr="002D5AF4" w:rsidDel="00623940" w:rsidRDefault="009A1202">
      <w:pPr>
        <w:pStyle w:val="NoSpacing"/>
        <w:pBdr>
          <w:bottom w:val="single" w:sz="12" w:space="31" w:color="auto"/>
        </w:pBdr>
        <w:spacing w:line="276" w:lineRule="auto"/>
        <w:ind w:firstLine="567"/>
        <w:jc w:val="both"/>
        <w:rPr>
          <w:del w:id="923" w:author="Eldina Dervišević" w:date="2022-02-15T09:42:00Z"/>
          <w:rFonts w:ascii="Arial" w:hAnsi="Arial" w:cs="Arial"/>
          <w:sz w:val="24"/>
          <w:szCs w:val="24"/>
          <w:rPrChange w:id="924" w:author="Eldina Dervišević" w:date="2022-02-15T09:09:00Z">
            <w:rPr>
              <w:del w:id="925" w:author="Eldina Dervišević" w:date="2022-02-15T09:42:00Z"/>
              <w:rFonts w:ascii="Arial" w:hAnsi="Arial" w:cs="Arial"/>
              <w:sz w:val="24"/>
              <w:szCs w:val="24"/>
              <w:highlight w:val="yellow"/>
            </w:rPr>
          </w:rPrChange>
        </w:rPr>
        <w:pPrChange w:id="926" w:author="Mjesne Zajednice" w:date="2022-02-15T12:43:00Z">
          <w:pPr>
            <w:pStyle w:val="NoSpacing"/>
            <w:pBdr>
              <w:bottom w:val="single" w:sz="12" w:space="31" w:color="auto"/>
            </w:pBdr>
            <w:ind w:firstLine="567"/>
            <w:jc w:val="both"/>
          </w:pPr>
        </w:pPrChange>
      </w:pPr>
      <w:r w:rsidRPr="002D5AF4">
        <w:rPr>
          <w:rFonts w:ascii="Arial" w:hAnsi="Arial" w:cs="Arial"/>
          <w:sz w:val="24"/>
          <w:szCs w:val="24"/>
          <w:rPrChange w:id="927" w:author="Eldina Dervišević" w:date="2022-02-15T09:09:00Z">
            <w:rPr>
              <w:rFonts w:ascii="Arial" w:hAnsi="Arial" w:cs="Arial"/>
              <w:sz w:val="24"/>
              <w:szCs w:val="24"/>
              <w:highlight w:val="yellow"/>
            </w:rPr>
          </w:rPrChange>
        </w:rPr>
        <w:t>Organi MZ obavještavaju  građane o  svome radu povremeno, najmanje jedanput godišnje.</w:t>
      </w:r>
    </w:p>
    <w:p w14:paraId="20B1801C" w14:textId="7EEAA2AE" w:rsidR="009A1202" w:rsidRPr="002D5AF4" w:rsidDel="00623940" w:rsidRDefault="009A1202">
      <w:pPr>
        <w:pStyle w:val="NoSpacing"/>
        <w:pBdr>
          <w:bottom w:val="single" w:sz="12" w:space="31" w:color="auto"/>
        </w:pBdr>
        <w:spacing w:line="276" w:lineRule="auto"/>
        <w:ind w:firstLine="567"/>
        <w:jc w:val="center"/>
        <w:rPr>
          <w:del w:id="928" w:author="Eldina Dervišević" w:date="2022-02-15T09:42:00Z"/>
          <w:rFonts w:ascii="Arial" w:hAnsi="Arial" w:cs="Arial"/>
          <w:sz w:val="24"/>
          <w:szCs w:val="24"/>
          <w:rPrChange w:id="929" w:author="Eldina Dervišević" w:date="2022-02-15T09:09:00Z">
            <w:rPr>
              <w:del w:id="930" w:author="Eldina Dervišević" w:date="2022-02-15T09:42:00Z"/>
              <w:rFonts w:ascii="Arial" w:hAnsi="Arial" w:cs="Arial"/>
              <w:sz w:val="24"/>
              <w:szCs w:val="24"/>
              <w:highlight w:val="yellow"/>
            </w:rPr>
          </w:rPrChange>
        </w:rPr>
        <w:pPrChange w:id="931" w:author="Mjesne Zajednice" w:date="2022-02-15T12:43:00Z">
          <w:pPr>
            <w:pStyle w:val="NoSpacing"/>
            <w:pBdr>
              <w:bottom w:val="single" w:sz="12" w:space="31" w:color="auto"/>
            </w:pBdr>
            <w:ind w:firstLine="567"/>
            <w:jc w:val="center"/>
          </w:pPr>
        </w:pPrChange>
      </w:pPr>
    </w:p>
    <w:p w14:paraId="0A6FF489" w14:textId="0404E10C" w:rsidR="008F68BE" w:rsidRPr="002D5AF4" w:rsidDel="00623940" w:rsidRDefault="008F68BE">
      <w:pPr>
        <w:pStyle w:val="NoSpacing"/>
        <w:pBdr>
          <w:bottom w:val="single" w:sz="12" w:space="31" w:color="auto"/>
        </w:pBdr>
        <w:spacing w:line="276" w:lineRule="auto"/>
        <w:ind w:firstLine="567"/>
        <w:jc w:val="center"/>
        <w:rPr>
          <w:del w:id="932" w:author="Eldina Dervišević" w:date="2022-02-15T09:42:00Z"/>
          <w:rFonts w:ascii="Arial" w:hAnsi="Arial" w:cs="Arial"/>
          <w:sz w:val="24"/>
          <w:szCs w:val="24"/>
          <w:rPrChange w:id="933" w:author="Eldina Dervišević" w:date="2022-02-15T09:09:00Z">
            <w:rPr>
              <w:del w:id="934" w:author="Eldina Dervišević" w:date="2022-02-15T09:42:00Z"/>
              <w:rFonts w:ascii="Arial" w:hAnsi="Arial" w:cs="Arial"/>
              <w:sz w:val="24"/>
              <w:szCs w:val="24"/>
              <w:highlight w:val="yellow"/>
            </w:rPr>
          </w:rPrChange>
        </w:rPr>
        <w:pPrChange w:id="935" w:author="Mjesne Zajednice" w:date="2022-02-15T12:43:00Z">
          <w:pPr>
            <w:pStyle w:val="NoSpacing"/>
            <w:pBdr>
              <w:bottom w:val="single" w:sz="12" w:space="31" w:color="auto"/>
            </w:pBdr>
            <w:ind w:firstLine="567"/>
            <w:jc w:val="center"/>
          </w:pPr>
        </w:pPrChange>
      </w:pPr>
    </w:p>
    <w:p w14:paraId="4A3A4274" w14:textId="77777777" w:rsidR="008F68BE" w:rsidRPr="00D71DFC" w:rsidRDefault="008F68BE">
      <w:pPr>
        <w:pStyle w:val="NoSpacing"/>
        <w:pBdr>
          <w:bottom w:val="single" w:sz="12" w:space="31" w:color="auto"/>
        </w:pBdr>
        <w:spacing w:line="276" w:lineRule="auto"/>
        <w:ind w:firstLine="567"/>
        <w:jc w:val="both"/>
        <w:rPr>
          <w:rFonts w:ascii="Arial" w:hAnsi="Arial" w:cs="Arial"/>
          <w:sz w:val="24"/>
          <w:szCs w:val="24"/>
          <w:highlight w:val="yellow"/>
        </w:rPr>
        <w:pPrChange w:id="936" w:author="Mjesne Zajednice" w:date="2022-02-15T12:43:00Z">
          <w:pPr>
            <w:pStyle w:val="NoSpacing"/>
            <w:pBdr>
              <w:bottom w:val="single" w:sz="12" w:space="31" w:color="auto"/>
            </w:pBdr>
            <w:ind w:firstLine="567"/>
            <w:jc w:val="center"/>
          </w:pPr>
        </w:pPrChange>
      </w:pPr>
    </w:p>
    <w:p w14:paraId="548C66B2" w14:textId="77777777" w:rsidR="009A1202" w:rsidRPr="00D71DFC" w:rsidRDefault="009A1202" w:rsidP="009A1202">
      <w:pPr>
        <w:pStyle w:val="NoSpacing"/>
        <w:pBdr>
          <w:bottom w:val="single" w:sz="12" w:space="31" w:color="auto"/>
        </w:pBdr>
        <w:ind w:firstLine="567"/>
        <w:jc w:val="center"/>
        <w:rPr>
          <w:rFonts w:ascii="Arial" w:hAnsi="Arial" w:cs="Arial"/>
          <w:sz w:val="24"/>
          <w:szCs w:val="24"/>
          <w:highlight w:val="yellow"/>
        </w:rPr>
      </w:pPr>
    </w:p>
    <w:p w14:paraId="294CA12B" w14:textId="640032C3" w:rsidR="009A1202" w:rsidRPr="002D5AF4" w:rsidRDefault="009A1202" w:rsidP="009A1202">
      <w:pPr>
        <w:pStyle w:val="NoSpacing"/>
        <w:pBdr>
          <w:bottom w:val="single" w:sz="12" w:space="31" w:color="auto"/>
        </w:pBdr>
        <w:ind w:firstLine="567"/>
        <w:jc w:val="center"/>
        <w:rPr>
          <w:rFonts w:ascii="Arial" w:hAnsi="Arial" w:cs="Arial"/>
          <w:sz w:val="24"/>
          <w:szCs w:val="24"/>
          <w:rPrChange w:id="937" w:author="Eldina Dervišević" w:date="2022-02-15T09:09:00Z">
            <w:rPr>
              <w:rFonts w:ascii="Arial" w:hAnsi="Arial" w:cs="Arial"/>
              <w:sz w:val="24"/>
              <w:szCs w:val="24"/>
              <w:highlight w:val="yellow"/>
            </w:rPr>
          </w:rPrChange>
        </w:rPr>
      </w:pPr>
      <w:r w:rsidRPr="002D5AF4">
        <w:rPr>
          <w:rFonts w:ascii="Arial" w:hAnsi="Arial" w:cs="Arial"/>
          <w:sz w:val="24"/>
          <w:szCs w:val="24"/>
          <w:rPrChange w:id="938" w:author="Eldina Dervišević" w:date="2022-02-15T09:09:00Z">
            <w:rPr>
              <w:rFonts w:ascii="Arial" w:hAnsi="Arial" w:cs="Arial"/>
              <w:sz w:val="24"/>
              <w:szCs w:val="24"/>
              <w:highlight w:val="yellow"/>
            </w:rPr>
          </w:rPrChange>
        </w:rPr>
        <w:t xml:space="preserve">Član </w:t>
      </w:r>
      <w:r w:rsidR="00EA1302" w:rsidRPr="002D5AF4">
        <w:rPr>
          <w:rFonts w:ascii="Arial" w:hAnsi="Arial" w:cs="Arial"/>
          <w:sz w:val="24"/>
          <w:szCs w:val="24"/>
          <w:rPrChange w:id="939" w:author="Eldina Dervišević" w:date="2022-02-15T09:09:00Z">
            <w:rPr>
              <w:rFonts w:ascii="Arial" w:hAnsi="Arial" w:cs="Arial"/>
              <w:sz w:val="24"/>
              <w:szCs w:val="24"/>
              <w:highlight w:val="yellow"/>
            </w:rPr>
          </w:rPrChange>
        </w:rPr>
        <w:t>8</w:t>
      </w:r>
      <w:ins w:id="940" w:author="Eldina Dervišević" w:date="2022-02-15T09:16:00Z">
        <w:r w:rsidR="00B64871">
          <w:rPr>
            <w:rFonts w:ascii="Arial" w:hAnsi="Arial" w:cs="Arial"/>
            <w:sz w:val="24"/>
            <w:szCs w:val="24"/>
          </w:rPr>
          <w:t>7</w:t>
        </w:r>
      </w:ins>
      <w:del w:id="941" w:author="Eldina Dervišević" w:date="2022-02-15T09:16:00Z">
        <w:r w:rsidR="008F68BE" w:rsidRPr="002D5AF4" w:rsidDel="00B64871">
          <w:rPr>
            <w:rFonts w:ascii="Arial" w:hAnsi="Arial" w:cs="Arial"/>
            <w:sz w:val="24"/>
            <w:szCs w:val="24"/>
            <w:rPrChange w:id="942" w:author="Eldina Dervišević" w:date="2022-02-15T09:09:00Z">
              <w:rPr>
                <w:rFonts w:ascii="Arial" w:hAnsi="Arial" w:cs="Arial"/>
                <w:sz w:val="24"/>
                <w:szCs w:val="24"/>
                <w:highlight w:val="yellow"/>
              </w:rPr>
            </w:rPrChange>
          </w:rPr>
          <w:delText>8</w:delText>
        </w:r>
      </w:del>
      <w:r w:rsidRPr="002D5AF4">
        <w:rPr>
          <w:rFonts w:ascii="Arial" w:hAnsi="Arial" w:cs="Arial"/>
          <w:sz w:val="24"/>
          <w:szCs w:val="24"/>
          <w:rPrChange w:id="943" w:author="Eldina Dervišević" w:date="2022-02-15T09:09:00Z">
            <w:rPr>
              <w:rFonts w:ascii="Arial" w:hAnsi="Arial" w:cs="Arial"/>
              <w:sz w:val="24"/>
              <w:szCs w:val="24"/>
              <w:highlight w:val="yellow"/>
            </w:rPr>
          </w:rPrChange>
        </w:rPr>
        <w:t>.</w:t>
      </w:r>
    </w:p>
    <w:p w14:paraId="2F392C29" w14:textId="42004C64" w:rsidR="008F68BE" w:rsidRPr="002D5AF4" w:rsidRDefault="008F68BE" w:rsidP="009A1202">
      <w:pPr>
        <w:pStyle w:val="NoSpacing"/>
        <w:pBdr>
          <w:bottom w:val="single" w:sz="12" w:space="31" w:color="auto"/>
        </w:pBdr>
        <w:ind w:firstLine="567"/>
        <w:jc w:val="center"/>
        <w:rPr>
          <w:rFonts w:ascii="Arial" w:hAnsi="Arial" w:cs="Arial"/>
          <w:sz w:val="24"/>
          <w:szCs w:val="24"/>
          <w:rPrChange w:id="944" w:author="Eldina Dervišević" w:date="2022-02-15T09:09:00Z">
            <w:rPr>
              <w:rFonts w:ascii="Arial" w:hAnsi="Arial" w:cs="Arial"/>
              <w:sz w:val="24"/>
              <w:szCs w:val="24"/>
              <w:highlight w:val="yellow"/>
            </w:rPr>
          </w:rPrChange>
        </w:rPr>
      </w:pPr>
    </w:p>
    <w:p w14:paraId="3D24A77F" w14:textId="77777777" w:rsidR="00CA6EDA" w:rsidRPr="002D5AF4" w:rsidRDefault="00CA6EDA">
      <w:pPr>
        <w:pStyle w:val="NoSpacing"/>
        <w:pBdr>
          <w:bottom w:val="single" w:sz="12" w:space="31" w:color="auto"/>
        </w:pBdr>
        <w:spacing w:line="276" w:lineRule="auto"/>
        <w:ind w:firstLine="567"/>
        <w:jc w:val="both"/>
        <w:rPr>
          <w:rFonts w:ascii="Arial" w:hAnsi="Arial" w:cs="Arial"/>
          <w:sz w:val="24"/>
          <w:szCs w:val="24"/>
          <w:rPrChange w:id="945" w:author="Eldina Dervišević" w:date="2022-02-15T09:09:00Z">
            <w:rPr>
              <w:rFonts w:ascii="Arial" w:hAnsi="Arial" w:cs="Arial"/>
              <w:sz w:val="24"/>
              <w:szCs w:val="24"/>
              <w:highlight w:val="yellow"/>
            </w:rPr>
          </w:rPrChange>
        </w:rPr>
        <w:pPrChange w:id="946"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947" w:author="Eldina Dervišević" w:date="2022-02-15T09:09:00Z">
            <w:rPr>
              <w:rFonts w:ascii="Arial" w:hAnsi="Arial" w:cs="Arial"/>
              <w:sz w:val="24"/>
              <w:szCs w:val="24"/>
              <w:highlight w:val="yellow"/>
            </w:rPr>
          </w:rPrChange>
        </w:rPr>
        <w:t>Savjet mjesne zajednice posebnom odlukom u skladu sa Zakonom i Statutom Općine određuje koji poslovi i podaci iz rada mjesne zajednice i nadležnosti njenih organa predstavljaju tajnu ili se ne mogu objaviti, odnosno način njihovog čuvanja.</w:t>
      </w:r>
    </w:p>
    <w:p w14:paraId="207F6D4D" w14:textId="423A9AC3" w:rsidR="00CA6EDA" w:rsidRPr="002D5AF4" w:rsidRDefault="00CA6EDA">
      <w:pPr>
        <w:pStyle w:val="NoSpacing"/>
        <w:pBdr>
          <w:bottom w:val="single" w:sz="12" w:space="31" w:color="auto"/>
        </w:pBdr>
        <w:spacing w:line="276" w:lineRule="auto"/>
        <w:ind w:firstLine="567"/>
        <w:jc w:val="both"/>
        <w:rPr>
          <w:rFonts w:ascii="Arial" w:hAnsi="Arial" w:cs="Arial"/>
          <w:sz w:val="24"/>
          <w:szCs w:val="24"/>
          <w:rPrChange w:id="948" w:author="Eldina Dervišević" w:date="2022-02-15T09:09:00Z">
            <w:rPr>
              <w:rFonts w:ascii="Arial" w:hAnsi="Arial" w:cs="Arial"/>
              <w:sz w:val="24"/>
              <w:szCs w:val="24"/>
              <w:highlight w:val="yellow"/>
            </w:rPr>
          </w:rPrChange>
        </w:rPr>
        <w:pPrChange w:id="949"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950" w:author="Eldina Dervišević" w:date="2022-02-15T09:09:00Z">
            <w:rPr>
              <w:rFonts w:ascii="Arial" w:hAnsi="Arial" w:cs="Arial"/>
              <w:sz w:val="24"/>
              <w:szCs w:val="24"/>
              <w:highlight w:val="yellow"/>
            </w:rPr>
          </w:rPrChange>
        </w:rPr>
        <w:t>Ostvarivanje načela javnosti ne može biti u suprotnošću sa interesima bezbijednosti odbrane zemlje, kao i sa drugim državnim interesima utvrđenim Zakonom.</w:t>
      </w:r>
    </w:p>
    <w:p w14:paraId="76630CBD" w14:textId="50ECB142" w:rsidR="00CA6EDA" w:rsidRPr="002D5AF4" w:rsidDel="00623940" w:rsidRDefault="00CA6EDA" w:rsidP="009A1202">
      <w:pPr>
        <w:pStyle w:val="NoSpacing"/>
        <w:pBdr>
          <w:bottom w:val="single" w:sz="12" w:space="31" w:color="auto"/>
        </w:pBdr>
        <w:ind w:firstLine="567"/>
        <w:jc w:val="center"/>
        <w:rPr>
          <w:del w:id="951" w:author="Eldina Dervišević" w:date="2022-02-15T09:42:00Z"/>
          <w:rFonts w:ascii="Arial" w:hAnsi="Arial" w:cs="Arial"/>
          <w:sz w:val="24"/>
          <w:szCs w:val="24"/>
          <w:rPrChange w:id="952" w:author="Eldina Dervišević" w:date="2022-02-15T09:09:00Z">
            <w:rPr>
              <w:del w:id="953" w:author="Eldina Dervišević" w:date="2022-02-15T09:42:00Z"/>
              <w:rFonts w:ascii="Arial" w:hAnsi="Arial" w:cs="Arial"/>
              <w:sz w:val="24"/>
              <w:szCs w:val="24"/>
              <w:highlight w:val="yellow"/>
            </w:rPr>
          </w:rPrChange>
        </w:rPr>
      </w:pPr>
    </w:p>
    <w:p w14:paraId="2BF45C11" w14:textId="77777777" w:rsidR="00CA6EDA" w:rsidRPr="002D5AF4" w:rsidRDefault="00CA6EDA" w:rsidP="00080473">
      <w:pPr>
        <w:pStyle w:val="NoSpacing"/>
        <w:pBdr>
          <w:bottom w:val="single" w:sz="12" w:space="31" w:color="auto"/>
        </w:pBdr>
        <w:rPr>
          <w:rFonts w:ascii="Arial" w:hAnsi="Arial" w:cs="Arial"/>
          <w:sz w:val="24"/>
          <w:szCs w:val="24"/>
          <w:rPrChange w:id="954" w:author="Eldina Dervišević" w:date="2022-02-15T09:09:00Z">
            <w:rPr>
              <w:rFonts w:ascii="Arial" w:hAnsi="Arial" w:cs="Arial"/>
              <w:sz w:val="24"/>
              <w:szCs w:val="24"/>
              <w:highlight w:val="yellow"/>
            </w:rPr>
          </w:rPrChange>
        </w:rPr>
      </w:pPr>
    </w:p>
    <w:p w14:paraId="5B370664" w14:textId="77777777" w:rsidR="00623940" w:rsidRDefault="00623940" w:rsidP="00CA6EDA">
      <w:pPr>
        <w:pStyle w:val="NoSpacing"/>
        <w:pBdr>
          <w:bottom w:val="single" w:sz="12" w:space="31" w:color="auto"/>
        </w:pBdr>
        <w:ind w:firstLine="567"/>
        <w:jc w:val="center"/>
        <w:rPr>
          <w:ins w:id="955" w:author="Eldina Dervišević" w:date="2022-02-15T09:42:00Z"/>
          <w:rFonts w:ascii="Arial" w:hAnsi="Arial" w:cs="Arial"/>
          <w:sz w:val="24"/>
          <w:szCs w:val="24"/>
        </w:rPr>
      </w:pPr>
    </w:p>
    <w:p w14:paraId="587CBBE9" w14:textId="40320D5A" w:rsidR="00CA6EDA" w:rsidRPr="00B4667A" w:rsidRDefault="00623940" w:rsidP="00CA6EDA">
      <w:pPr>
        <w:pStyle w:val="NoSpacing"/>
        <w:pBdr>
          <w:bottom w:val="single" w:sz="12" w:space="31" w:color="auto"/>
        </w:pBdr>
        <w:ind w:firstLine="567"/>
        <w:jc w:val="center"/>
        <w:rPr>
          <w:rFonts w:ascii="Arial" w:hAnsi="Arial" w:cs="Arial"/>
          <w:b/>
          <w:bCs/>
          <w:sz w:val="24"/>
          <w:szCs w:val="24"/>
          <w:rPrChange w:id="956" w:author="Mjesne Zajednice" w:date="2022-02-15T09:50:00Z">
            <w:rPr>
              <w:rFonts w:ascii="Arial" w:hAnsi="Arial" w:cs="Arial"/>
              <w:sz w:val="24"/>
              <w:szCs w:val="24"/>
              <w:highlight w:val="yellow"/>
            </w:rPr>
          </w:rPrChange>
        </w:rPr>
      </w:pPr>
      <w:r w:rsidRPr="00B4667A">
        <w:rPr>
          <w:rFonts w:ascii="Arial" w:hAnsi="Arial" w:cs="Arial"/>
          <w:b/>
          <w:bCs/>
          <w:sz w:val="24"/>
          <w:szCs w:val="24"/>
          <w:rPrChange w:id="957" w:author="Mjesne Zajednice" w:date="2022-02-15T09:50:00Z">
            <w:rPr>
              <w:rFonts w:ascii="Arial" w:hAnsi="Arial" w:cs="Arial"/>
              <w:sz w:val="24"/>
              <w:szCs w:val="24"/>
            </w:rPr>
          </w:rPrChange>
        </w:rPr>
        <w:t>INFORMISANJE</w:t>
      </w:r>
    </w:p>
    <w:p w14:paraId="53A9D577" w14:textId="77777777" w:rsidR="00080473" w:rsidRPr="002D5AF4" w:rsidRDefault="00080473" w:rsidP="00CA6EDA">
      <w:pPr>
        <w:pStyle w:val="NoSpacing"/>
        <w:pBdr>
          <w:bottom w:val="single" w:sz="12" w:space="31" w:color="auto"/>
        </w:pBdr>
        <w:ind w:firstLine="567"/>
        <w:jc w:val="center"/>
        <w:rPr>
          <w:rFonts w:ascii="Arial" w:hAnsi="Arial" w:cs="Arial"/>
          <w:sz w:val="24"/>
          <w:szCs w:val="24"/>
          <w:rPrChange w:id="958" w:author="Eldina Dervišević" w:date="2022-02-15T09:09:00Z">
            <w:rPr>
              <w:rFonts w:ascii="Arial" w:hAnsi="Arial" w:cs="Arial"/>
              <w:sz w:val="24"/>
              <w:szCs w:val="24"/>
              <w:highlight w:val="yellow"/>
            </w:rPr>
          </w:rPrChange>
        </w:rPr>
      </w:pPr>
    </w:p>
    <w:p w14:paraId="4441BB47" w14:textId="7A152E49" w:rsidR="00CA6EDA" w:rsidRPr="002D5AF4" w:rsidRDefault="00CA6EDA" w:rsidP="00CA6EDA">
      <w:pPr>
        <w:pStyle w:val="NoSpacing"/>
        <w:pBdr>
          <w:bottom w:val="single" w:sz="12" w:space="31" w:color="auto"/>
        </w:pBdr>
        <w:ind w:firstLine="567"/>
        <w:jc w:val="center"/>
        <w:rPr>
          <w:rFonts w:ascii="Arial" w:hAnsi="Arial" w:cs="Arial"/>
          <w:sz w:val="24"/>
          <w:szCs w:val="24"/>
          <w:rPrChange w:id="959" w:author="Eldina Dervišević" w:date="2022-02-15T09:09:00Z">
            <w:rPr>
              <w:rFonts w:ascii="Arial" w:hAnsi="Arial" w:cs="Arial"/>
              <w:sz w:val="24"/>
              <w:szCs w:val="24"/>
              <w:highlight w:val="yellow"/>
            </w:rPr>
          </w:rPrChange>
        </w:rPr>
      </w:pPr>
      <w:r w:rsidRPr="002D5AF4">
        <w:rPr>
          <w:rFonts w:ascii="Arial" w:hAnsi="Arial" w:cs="Arial"/>
          <w:sz w:val="24"/>
          <w:szCs w:val="24"/>
          <w:rPrChange w:id="960" w:author="Eldina Dervišević" w:date="2022-02-15T09:09:00Z">
            <w:rPr>
              <w:rFonts w:ascii="Arial" w:hAnsi="Arial" w:cs="Arial"/>
              <w:sz w:val="24"/>
              <w:szCs w:val="24"/>
              <w:highlight w:val="yellow"/>
            </w:rPr>
          </w:rPrChange>
        </w:rPr>
        <w:t xml:space="preserve">Član </w:t>
      </w:r>
      <w:r w:rsidR="00080473" w:rsidRPr="002D5AF4">
        <w:rPr>
          <w:rFonts w:ascii="Arial" w:hAnsi="Arial" w:cs="Arial"/>
          <w:sz w:val="24"/>
          <w:szCs w:val="24"/>
          <w:rPrChange w:id="961" w:author="Eldina Dervišević" w:date="2022-02-15T09:09:00Z">
            <w:rPr>
              <w:rFonts w:ascii="Arial" w:hAnsi="Arial" w:cs="Arial"/>
              <w:sz w:val="24"/>
              <w:szCs w:val="24"/>
              <w:highlight w:val="yellow"/>
            </w:rPr>
          </w:rPrChange>
        </w:rPr>
        <w:t>8</w:t>
      </w:r>
      <w:ins w:id="962" w:author="Eldina Dervišević" w:date="2022-02-15T09:16:00Z">
        <w:r w:rsidR="00B64871">
          <w:rPr>
            <w:rFonts w:ascii="Arial" w:hAnsi="Arial" w:cs="Arial"/>
            <w:sz w:val="24"/>
            <w:szCs w:val="24"/>
          </w:rPr>
          <w:t>8</w:t>
        </w:r>
      </w:ins>
      <w:del w:id="963" w:author="Eldina Dervišević" w:date="2022-02-15T09:16:00Z">
        <w:r w:rsidR="00080473" w:rsidRPr="002D5AF4" w:rsidDel="00B64871">
          <w:rPr>
            <w:rFonts w:ascii="Arial" w:hAnsi="Arial" w:cs="Arial"/>
            <w:sz w:val="24"/>
            <w:szCs w:val="24"/>
            <w:rPrChange w:id="964" w:author="Eldina Dervišević" w:date="2022-02-15T09:09:00Z">
              <w:rPr>
                <w:rFonts w:ascii="Arial" w:hAnsi="Arial" w:cs="Arial"/>
                <w:sz w:val="24"/>
                <w:szCs w:val="24"/>
                <w:highlight w:val="yellow"/>
              </w:rPr>
            </w:rPrChange>
          </w:rPr>
          <w:delText>9</w:delText>
        </w:r>
      </w:del>
      <w:r w:rsidRPr="002D5AF4">
        <w:rPr>
          <w:rFonts w:ascii="Arial" w:hAnsi="Arial" w:cs="Arial"/>
          <w:sz w:val="24"/>
          <w:szCs w:val="24"/>
          <w:rPrChange w:id="965" w:author="Eldina Dervišević" w:date="2022-02-15T09:09:00Z">
            <w:rPr>
              <w:rFonts w:ascii="Arial" w:hAnsi="Arial" w:cs="Arial"/>
              <w:sz w:val="24"/>
              <w:szCs w:val="24"/>
              <w:highlight w:val="yellow"/>
            </w:rPr>
          </w:rPrChange>
        </w:rPr>
        <w:t>.</w:t>
      </w:r>
    </w:p>
    <w:p w14:paraId="4BB23411" w14:textId="77777777" w:rsidR="00080473" w:rsidRPr="002D5AF4" w:rsidRDefault="00080473" w:rsidP="00CA6EDA">
      <w:pPr>
        <w:pStyle w:val="NoSpacing"/>
        <w:pBdr>
          <w:bottom w:val="single" w:sz="12" w:space="31" w:color="auto"/>
        </w:pBdr>
        <w:ind w:firstLine="567"/>
        <w:jc w:val="center"/>
        <w:rPr>
          <w:rFonts w:ascii="Arial" w:hAnsi="Arial" w:cs="Arial"/>
          <w:sz w:val="24"/>
          <w:szCs w:val="24"/>
          <w:rPrChange w:id="966" w:author="Eldina Dervišević" w:date="2022-02-15T09:09:00Z">
            <w:rPr>
              <w:rFonts w:ascii="Arial" w:hAnsi="Arial" w:cs="Arial"/>
              <w:sz w:val="24"/>
              <w:szCs w:val="24"/>
              <w:highlight w:val="yellow"/>
            </w:rPr>
          </w:rPrChange>
        </w:rPr>
      </w:pPr>
    </w:p>
    <w:p w14:paraId="28BA6045" w14:textId="4FF76D93" w:rsidR="00CA6EDA" w:rsidRDefault="00CA6EDA" w:rsidP="0005048C">
      <w:pPr>
        <w:pStyle w:val="NoSpacing"/>
        <w:pBdr>
          <w:bottom w:val="single" w:sz="12" w:space="31" w:color="auto"/>
        </w:pBdr>
        <w:spacing w:line="276" w:lineRule="auto"/>
        <w:ind w:firstLine="567"/>
        <w:jc w:val="both"/>
        <w:rPr>
          <w:ins w:id="967" w:author="Mjesne Zajednice" w:date="2022-02-15T12:44:00Z"/>
          <w:rFonts w:ascii="Arial" w:hAnsi="Arial" w:cs="Arial"/>
          <w:sz w:val="24"/>
          <w:szCs w:val="24"/>
        </w:rPr>
      </w:pPr>
      <w:r w:rsidRPr="002D5AF4">
        <w:rPr>
          <w:rFonts w:ascii="Arial" w:hAnsi="Arial" w:cs="Arial"/>
          <w:sz w:val="24"/>
          <w:szCs w:val="24"/>
          <w:rPrChange w:id="968" w:author="Eldina Dervišević" w:date="2022-02-15T09:09:00Z">
            <w:rPr>
              <w:rFonts w:ascii="Arial" w:hAnsi="Arial" w:cs="Arial"/>
              <w:sz w:val="24"/>
              <w:szCs w:val="24"/>
              <w:highlight w:val="yellow"/>
            </w:rPr>
          </w:rPrChange>
        </w:rPr>
        <w:t>Građani u mjesnoj zajednici se redovno informišu o radu Savjeta mjesne zajednice i drugih organa.</w:t>
      </w:r>
    </w:p>
    <w:p w14:paraId="62337E49" w14:textId="18C718B3" w:rsidR="0005048C" w:rsidRDefault="0005048C" w:rsidP="0005048C">
      <w:pPr>
        <w:pStyle w:val="NoSpacing"/>
        <w:pBdr>
          <w:bottom w:val="single" w:sz="12" w:space="31" w:color="auto"/>
        </w:pBdr>
        <w:spacing w:line="276" w:lineRule="auto"/>
        <w:ind w:firstLine="567"/>
        <w:jc w:val="both"/>
        <w:rPr>
          <w:ins w:id="969" w:author="Mjesne Zajednice" w:date="2022-02-15T12:44:00Z"/>
          <w:rFonts w:ascii="Arial" w:hAnsi="Arial" w:cs="Arial"/>
          <w:sz w:val="24"/>
          <w:szCs w:val="24"/>
        </w:rPr>
      </w:pPr>
    </w:p>
    <w:p w14:paraId="290B59EE" w14:textId="77777777" w:rsidR="0005048C" w:rsidRPr="002D5AF4" w:rsidRDefault="0005048C">
      <w:pPr>
        <w:pStyle w:val="NoSpacing"/>
        <w:pBdr>
          <w:bottom w:val="single" w:sz="12" w:space="31" w:color="auto"/>
        </w:pBdr>
        <w:spacing w:line="276" w:lineRule="auto"/>
        <w:ind w:firstLine="567"/>
        <w:jc w:val="both"/>
        <w:rPr>
          <w:rFonts w:ascii="Arial" w:hAnsi="Arial" w:cs="Arial"/>
          <w:sz w:val="24"/>
          <w:szCs w:val="24"/>
          <w:rPrChange w:id="970" w:author="Eldina Dervišević" w:date="2022-02-15T09:09:00Z">
            <w:rPr>
              <w:rFonts w:ascii="Arial" w:hAnsi="Arial" w:cs="Arial"/>
              <w:sz w:val="24"/>
              <w:szCs w:val="24"/>
              <w:highlight w:val="yellow"/>
            </w:rPr>
          </w:rPrChange>
        </w:rPr>
        <w:pPrChange w:id="971" w:author="Mjesne Zajednice" w:date="2022-02-15T12:44:00Z">
          <w:pPr>
            <w:pStyle w:val="NoSpacing"/>
            <w:pBdr>
              <w:bottom w:val="single" w:sz="12" w:space="31" w:color="auto"/>
            </w:pBdr>
            <w:ind w:firstLine="567"/>
            <w:jc w:val="both"/>
          </w:pPr>
        </w:pPrChange>
      </w:pPr>
    </w:p>
    <w:p w14:paraId="110C09DE" w14:textId="086D7EB0" w:rsidR="00CA6EDA" w:rsidRPr="002D5AF4" w:rsidRDefault="00CA6EDA" w:rsidP="00CA6EDA">
      <w:pPr>
        <w:pStyle w:val="NoSpacing"/>
        <w:pBdr>
          <w:bottom w:val="single" w:sz="12" w:space="31" w:color="auto"/>
        </w:pBdr>
        <w:ind w:firstLine="567"/>
        <w:jc w:val="center"/>
        <w:rPr>
          <w:rFonts w:ascii="Arial" w:hAnsi="Arial" w:cs="Arial"/>
          <w:sz w:val="24"/>
          <w:szCs w:val="24"/>
          <w:rPrChange w:id="972" w:author="Eldina Dervišević" w:date="2022-02-15T09:09:00Z">
            <w:rPr>
              <w:rFonts w:ascii="Arial" w:hAnsi="Arial" w:cs="Arial"/>
              <w:sz w:val="24"/>
              <w:szCs w:val="24"/>
              <w:highlight w:val="yellow"/>
            </w:rPr>
          </w:rPrChange>
        </w:rPr>
      </w:pPr>
      <w:r w:rsidRPr="002D5AF4">
        <w:rPr>
          <w:rFonts w:ascii="Arial" w:hAnsi="Arial" w:cs="Arial"/>
          <w:sz w:val="24"/>
          <w:szCs w:val="24"/>
          <w:rPrChange w:id="973" w:author="Eldina Dervišević" w:date="2022-02-15T09:09:00Z">
            <w:rPr>
              <w:rFonts w:ascii="Arial" w:hAnsi="Arial" w:cs="Arial"/>
              <w:sz w:val="24"/>
              <w:szCs w:val="24"/>
              <w:highlight w:val="yellow"/>
            </w:rPr>
          </w:rPrChange>
        </w:rPr>
        <w:t xml:space="preserve">Član </w:t>
      </w:r>
      <w:ins w:id="974" w:author="Eldina Dervišević" w:date="2022-02-15T09:16:00Z">
        <w:r w:rsidR="00B64871">
          <w:rPr>
            <w:rFonts w:ascii="Arial" w:hAnsi="Arial" w:cs="Arial"/>
            <w:sz w:val="24"/>
            <w:szCs w:val="24"/>
          </w:rPr>
          <w:t>89</w:t>
        </w:r>
      </w:ins>
      <w:del w:id="975" w:author="Eldina Dervišević" w:date="2022-02-15T09:16:00Z">
        <w:r w:rsidR="00080473" w:rsidRPr="002D5AF4" w:rsidDel="00B64871">
          <w:rPr>
            <w:rFonts w:ascii="Arial" w:hAnsi="Arial" w:cs="Arial"/>
            <w:sz w:val="24"/>
            <w:szCs w:val="24"/>
            <w:rPrChange w:id="976" w:author="Eldina Dervišević" w:date="2022-02-15T09:09:00Z">
              <w:rPr>
                <w:rFonts w:ascii="Arial" w:hAnsi="Arial" w:cs="Arial"/>
                <w:sz w:val="24"/>
                <w:szCs w:val="24"/>
                <w:highlight w:val="yellow"/>
              </w:rPr>
            </w:rPrChange>
          </w:rPr>
          <w:delText>90</w:delText>
        </w:r>
      </w:del>
      <w:r w:rsidRPr="002D5AF4">
        <w:rPr>
          <w:rFonts w:ascii="Arial" w:hAnsi="Arial" w:cs="Arial"/>
          <w:sz w:val="24"/>
          <w:szCs w:val="24"/>
          <w:rPrChange w:id="977" w:author="Eldina Dervišević" w:date="2022-02-15T09:09:00Z">
            <w:rPr>
              <w:rFonts w:ascii="Arial" w:hAnsi="Arial" w:cs="Arial"/>
              <w:sz w:val="24"/>
              <w:szCs w:val="24"/>
              <w:highlight w:val="yellow"/>
            </w:rPr>
          </w:rPrChange>
        </w:rPr>
        <w:t>.</w:t>
      </w:r>
    </w:p>
    <w:p w14:paraId="0699674B" w14:textId="77777777" w:rsidR="00080473" w:rsidRPr="002D5AF4" w:rsidRDefault="00080473" w:rsidP="00CA6EDA">
      <w:pPr>
        <w:pStyle w:val="NoSpacing"/>
        <w:pBdr>
          <w:bottom w:val="single" w:sz="12" w:space="31" w:color="auto"/>
        </w:pBdr>
        <w:ind w:firstLine="567"/>
        <w:jc w:val="center"/>
        <w:rPr>
          <w:rFonts w:ascii="Arial" w:hAnsi="Arial" w:cs="Arial"/>
          <w:sz w:val="24"/>
          <w:szCs w:val="24"/>
          <w:rPrChange w:id="978" w:author="Eldina Dervišević" w:date="2022-02-15T09:09:00Z">
            <w:rPr>
              <w:rFonts w:ascii="Arial" w:hAnsi="Arial" w:cs="Arial"/>
              <w:sz w:val="24"/>
              <w:szCs w:val="24"/>
              <w:highlight w:val="yellow"/>
            </w:rPr>
          </w:rPrChange>
        </w:rPr>
      </w:pPr>
    </w:p>
    <w:p w14:paraId="15E3321D" w14:textId="77777777" w:rsidR="00CA6EDA" w:rsidRPr="002D5AF4" w:rsidRDefault="00CA6EDA">
      <w:pPr>
        <w:pStyle w:val="NoSpacing"/>
        <w:pBdr>
          <w:bottom w:val="single" w:sz="12" w:space="31" w:color="auto"/>
        </w:pBdr>
        <w:spacing w:line="276" w:lineRule="auto"/>
        <w:ind w:firstLine="567"/>
        <w:jc w:val="both"/>
        <w:rPr>
          <w:rFonts w:ascii="Arial" w:hAnsi="Arial" w:cs="Arial"/>
          <w:sz w:val="24"/>
          <w:szCs w:val="24"/>
          <w:rPrChange w:id="979" w:author="Eldina Dervišević" w:date="2022-02-15T09:09:00Z">
            <w:rPr>
              <w:rFonts w:ascii="Arial" w:hAnsi="Arial" w:cs="Arial"/>
              <w:sz w:val="24"/>
              <w:szCs w:val="24"/>
              <w:highlight w:val="yellow"/>
            </w:rPr>
          </w:rPrChange>
        </w:rPr>
        <w:pPrChange w:id="980"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981" w:author="Eldina Dervišević" w:date="2022-02-15T09:09:00Z">
            <w:rPr>
              <w:rFonts w:ascii="Arial" w:hAnsi="Arial" w:cs="Arial"/>
              <w:sz w:val="24"/>
              <w:szCs w:val="24"/>
              <w:highlight w:val="yellow"/>
            </w:rPr>
          </w:rPrChange>
        </w:rPr>
        <w:t>Infomisanje u mjesnoj zajednici treba biti organizovano i djelovati tako da stvara preduslove za:</w:t>
      </w:r>
    </w:p>
    <w:p w14:paraId="4806394F" w14:textId="77777777" w:rsidR="00CA6EDA" w:rsidRPr="002D5AF4" w:rsidRDefault="00CA6EDA">
      <w:pPr>
        <w:pStyle w:val="NoSpacing"/>
        <w:pBdr>
          <w:bottom w:val="single" w:sz="12" w:space="31" w:color="auto"/>
        </w:pBdr>
        <w:spacing w:line="276" w:lineRule="auto"/>
        <w:ind w:firstLine="567"/>
        <w:jc w:val="both"/>
        <w:rPr>
          <w:rFonts w:ascii="Arial" w:hAnsi="Arial" w:cs="Arial"/>
          <w:sz w:val="24"/>
          <w:szCs w:val="24"/>
          <w:rPrChange w:id="982" w:author="Eldina Dervišević" w:date="2022-02-15T09:09:00Z">
            <w:rPr>
              <w:rFonts w:ascii="Arial" w:hAnsi="Arial" w:cs="Arial"/>
              <w:sz w:val="24"/>
              <w:szCs w:val="24"/>
              <w:highlight w:val="yellow"/>
            </w:rPr>
          </w:rPrChange>
        </w:rPr>
        <w:pPrChange w:id="983"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984" w:author="Eldina Dervišević" w:date="2022-02-15T09:09:00Z">
            <w:rPr>
              <w:rFonts w:ascii="Arial" w:hAnsi="Arial" w:cs="Arial"/>
              <w:sz w:val="24"/>
              <w:szCs w:val="24"/>
              <w:highlight w:val="yellow"/>
            </w:rPr>
          </w:rPrChange>
        </w:rPr>
        <w:t>-odlučivanje građana,</w:t>
      </w:r>
    </w:p>
    <w:p w14:paraId="31D15D13" w14:textId="77777777" w:rsidR="00CA6EDA" w:rsidRPr="002D5AF4" w:rsidRDefault="00CA6EDA">
      <w:pPr>
        <w:pStyle w:val="NoSpacing"/>
        <w:pBdr>
          <w:bottom w:val="single" w:sz="12" w:space="31" w:color="auto"/>
        </w:pBdr>
        <w:spacing w:line="276" w:lineRule="auto"/>
        <w:ind w:firstLine="567"/>
        <w:jc w:val="both"/>
        <w:rPr>
          <w:rFonts w:ascii="Arial" w:hAnsi="Arial" w:cs="Arial"/>
          <w:sz w:val="24"/>
          <w:szCs w:val="24"/>
          <w:rPrChange w:id="985" w:author="Eldina Dervišević" w:date="2022-02-15T09:09:00Z">
            <w:rPr>
              <w:rFonts w:ascii="Arial" w:hAnsi="Arial" w:cs="Arial"/>
              <w:sz w:val="24"/>
              <w:szCs w:val="24"/>
              <w:highlight w:val="yellow"/>
            </w:rPr>
          </w:rPrChange>
        </w:rPr>
        <w:pPrChange w:id="986"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987" w:author="Eldina Dervišević" w:date="2022-02-15T09:09:00Z">
            <w:rPr>
              <w:rFonts w:ascii="Arial" w:hAnsi="Arial" w:cs="Arial"/>
              <w:sz w:val="24"/>
              <w:szCs w:val="24"/>
              <w:highlight w:val="yellow"/>
            </w:rPr>
          </w:rPrChange>
        </w:rPr>
        <w:t>-usmjeravanje planova razvoja mjesne zajednice,</w:t>
      </w:r>
    </w:p>
    <w:p w14:paraId="47EC5F6B" w14:textId="77777777" w:rsidR="00CA6EDA" w:rsidRPr="002D5AF4" w:rsidRDefault="00CA6EDA">
      <w:pPr>
        <w:pStyle w:val="NoSpacing"/>
        <w:pBdr>
          <w:bottom w:val="single" w:sz="12" w:space="31" w:color="auto"/>
        </w:pBdr>
        <w:spacing w:line="276" w:lineRule="auto"/>
        <w:ind w:firstLine="567"/>
        <w:jc w:val="both"/>
        <w:rPr>
          <w:rFonts w:ascii="Arial" w:hAnsi="Arial" w:cs="Arial"/>
          <w:sz w:val="24"/>
          <w:szCs w:val="24"/>
          <w:rPrChange w:id="988" w:author="Eldina Dervišević" w:date="2022-02-15T09:09:00Z">
            <w:rPr>
              <w:rFonts w:ascii="Arial" w:hAnsi="Arial" w:cs="Arial"/>
              <w:sz w:val="24"/>
              <w:szCs w:val="24"/>
              <w:highlight w:val="yellow"/>
            </w:rPr>
          </w:rPrChange>
        </w:rPr>
        <w:pPrChange w:id="989"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990" w:author="Eldina Dervišević" w:date="2022-02-15T09:09:00Z">
            <w:rPr>
              <w:rFonts w:ascii="Arial" w:hAnsi="Arial" w:cs="Arial"/>
              <w:sz w:val="24"/>
              <w:szCs w:val="24"/>
              <w:highlight w:val="yellow"/>
            </w:rPr>
          </w:rPrChange>
        </w:rPr>
        <w:t>-javnosti rada i odgovornost svih organa mjesne zajednice, nosilaca funkcija u mjesnoj zajednici,</w:t>
      </w:r>
    </w:p>
    <w:p w14:paraId="52156A94" w14:textId="7A9C34DD" w:rsidR="00CA6EDA" w:rsidRPr="002D5AF4" w:rsidRDefault="00CA6EDA">
      <w:pPr>
        <w:pStyle w:val="NoSpacing"/>
        <w:pBdr>
          <w:bottom w:val="single" w:sz="12" w:space="31" w:color="auto"/>
        </w:pBdr>
        <w:spacing w:line="276" w:lineRule="auto"/>
        <w:ind w:firstLine="567"/>
        <w:jc w:val="both"/>
        <w:rPr>
          <w:rFonts w:ascii="Arial" w:hAnsi="Arial" w:cs="Arial"/>
          <w:sz w:val="24"/>
          <w:szCs w:val="24"/>
          <w:rPrChange w:id="991" w:author="Eldina Dervišević" w:date="2022-02-15T09:09:00Z">
            <w:rPr>
              <w:rFonts w:ascii="Arial" w:hAnsi="Arial" w:cs="Arial"/>
              <w:sz w:val="24"/>
              <w:szCs w:val="24"/>
              <w:highlight w:val="yellow"/>
            </w:rPr>
          </w:rPrChange>
        </w:rPr>
        <w:pPrChange w:id="992"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993" w:author="Eldina Dervišević" w:date="2022-02-15T09:09:00Z">
            <w:rPr>
              <w:rFonts w:ascii="Arial" w:hAnsi="Arial" w:cs="Arial"/>
              <w:sz w:val="24"/>
              <w:szCs w:val="24"/>
              <w:highlight w:val="yellow"/>
            </w:rPr>
          </w:rPrChange>
        </w:rPr>
        <w:t>-redovno praćenje izvršenja donesenih akata organa mjesne zajednice.</w:t>
      </w:r>
    </w:p>
    <w:p w14:paraId="55A4F5F9" w14:textId="77777777" w:rsidR="00D71DFC" w:rsidRPr="002D5AF4" w:rsidRDefault="00D71DFC" w:rsidP="00080473">
      <w:pPr>
        <w:pStyle w:val="NoSpacing"/>
        <w:pBdr>
          <w:bottom w:val="single" w:sz="12" w:space="31" w:color="auto"/>
        </w:pBdr>
        <w:ind w:firstLine="567"/>
        <w:jc w:val="both"/>
        <w:rPr>
          <w:rFonts w:ascii="Arial" w:hAnsi="Arial" w:cs="Arial"/>
          <w:sz w:val="24"/>
          <w:szCs w:val="24"/>
          <w:rPrChange w:id="994" w:author="Eldina Dervišević" w:date="2022-02-15T09:09:00Z">
            <w:rPr>
              <w:rFonts w:ascii="Arial" w:hAnsi="Arial" w:cs="Arial"/>
              <w:sz w:val="24"/>
              <w:szCs w:val="24"/>
              <w:highlight w:val="yellow"/>
            </w:rPr>
          </w:rPrChange>
        </w:rPr>
      </w:pPr>
    </w:p>
    <w:p w14:paraId="1AA6A063" w14:textId="616AFE5E" w:rsidR="00CA6EDA" w:rsidRPr="002D5AF4" w:rsidRDefault="00CA6EDA" w:rsidP="00CA6EDA">
      <w:pPr>
        <w:pStyle w:val="NoSpacing"/>
        <w:pBdr>
          <w:bottom w:val="single" w:sz="12" w:space="31" w:color="auto"/>
        </w:pBdr>
        <w:ind w:firstLine="567"/>
        <w:jc w:val="center"/>
        <w:rPr>
          <w:rFonts w:ascii="Arial" w:hAnsi="Arial" w:cs="Arial"/>
          <w:sz w:val="24"/>
          <w:szCs w:val="24"/>
          <w:rPrChange w:id="995" w:author="Eldina Dervišević" w:date="2022-02-15T09:09:00Z">
            <w:rPr>
              <w:rFonts w:ascii="Arial" w:hAnsi="Arial" w:cs="Arial"/>
              <w:sz w:val="24"/>
              <w:szCs w:val="24"/>
              <w:highlight w:val="yellow"/>
            </w:rPr>
          </w:rPrChange>
        </w:rPr>
      </w:pPr>
      <w:r w:rsidRPr="002D5AF4">
        <w:rPr>
          <w:rFonts w:ascii="Arial" w:hAnsi="Arial" w:cs="Arial"/>
          <w:sz w:val="24"/>
          <w:szCs w:val="24"/>
          <w:rPrChange w:id="996" w:author="Eldina Dervišević" w:date="2022-02-15T09:09:00Z">
            <w:rPr>
              <w:rFonts w:ascii="Arial" w:hAnsi="Arial" w:cs="Arial"/>
              <w:sz w:val="24"/>
              <w:szCs w:val="24"/>
              <w:highlight w:val="yellow"/>
            </w:rPr>
          </w:rPrChange>
        </w:rPr>
        <w:t xml:space="preserve">Član </w:t>
      </w:r>
      <w:r w:rsidR="00D71DFC" w:rsidRPr="002D5AF4">
        <w:rPr>
          <w:rFonts w:ascii="Arial" w:hAnsi="Arial" w:cs="Arial"/>
          <w:sz w:val="24"/>
          <w:szCs w:val="24"/>
          <w:rPrChange w:id="997" w:author="Eldina Dervišević" w:date="2022-02-15T09:09:00Z">
            <w:rPr>
              <w:rFonts w:ascii="Arial" w:hAnsi="Arial" w:cs="Arial"/>
              <w:sz w:val="24"/>
              <w:szCs w:val="24"/>
              <w:highlight w:val="yellow"/>
            </w:rPr>
          </w:rPrChange>
        </w:rPr>
        <w:t>9</w:t>
      </w:r>
      <w:ins w:id="998" w:author="Eldina Dervišević" w:date="2022-02-15T09:16:00Z">
        <w:r w:rsidR="00B64871">
          <w:rPr>
            <w:rFonts w:ascii="Arial" w:hAnsi="Arial" w:cs="Arial"/>
            <w:sz w:val="24"/>
            <w:szCs w:val="24"/>
          </w:rPr>
          <w:t>0</w:t>
        </w:r>
      </w:ins>
      <w:del w:id="999" w:author="Eldina Dervišević" w:date="2022-02-15T09:16:00Z">
        <w:r w:rsidR="00D71DFC" w:rsidRPr="002D5AF4" w:rsidDel="00B64871">
          <w:rPr>
            <w:rFonts w:ascii="Arial" w:hAnsi="Arial" w:cs="Arial"/>
            <w:sz w:val="24"/>
            <w:szCs w:val="24"/>
            <w:rPrChange w:id="1000" w:author="Eldina Dervišević" w:date="2022-02-15T09:09:00Z">
              <w:rPr>
                <w:rFonts w:ascii="Arial" w:hAnsi="Arial" w:cs="Arial"/>
                <w:sz w:val="24"/>
                <w:szCs w:val="24"/>
                <w:highlight w:val="yellow"/>
              </w:rPr>
            </w:rPrChange>
          </w:rPr>
          <w:delText>1</w:delText>
        </w:r>
      </w:del>
      <w:r w:rsidRPr="002D5AF4">
        <w:rPr>
          <w:rFonts w:ascii="Arial" w:hAnsi="Arial" w:cs="Arial"/>
          <w:sz w:val="24"/>
          <w:szCs w:val="24"/>
          <w:rPrChange w:id="1001" w:author="Eldina Dervišević" w:date="2022-02-15T09:09:00Z">
            <w:rPr>
              <w:rFonts w:ascii="Arial" w:hAnsi="Arial" w:cs="Arial"/>
              <w:sz w:val="24"/>
              <w:szCs w:val="24"/>
              <w:highlight w:val="yellow"/>
            </w:rPr>
          </w:rPrChange>
        </w:rPr>
        <w:t>.</w:t>
      </w:r>
    </w:p>
    <w:p w14:paraId="438DB647" w14:textId="77777777" w:rsidR="00D71DFC" w:rsidRPr="002D5AF4" w:rsidRDefault="00D71DFC" w:rsidP="00CA6EDA">
      <w:pPr>
        <w:pStyle w:val="NoSpacing"/>
        <w:pBdr>
          <w:bottom w:val="single" w:sz="12" w:space="31" w:color="auto"/>
        </w:pBdr>
        <w:ind w:firstLine="567"/>
        <w:jc w:val="center"/>
        <w:rPr>
          <w:rFonts w:ascii="Arial" w:hAnsi="Arial" w:cs="Arial"/>
          <w:sz w:val="24"/>
          <w:szCs w:val="24"/>
          <w:rPrChange w:id="1002" w:author="Eldina Dervišević" w:date="2022-02-15T09:09:00Z">
            <w:rPr>
              <w:rFonts w:ascii="Arial" w:hAnsi="Arial" w:cs="Arial"/>
              <w:sz w:val="24"/>
              <w:szCs w:val="24"/>
              <w:highlight w:val="yellow"/>
            </w:rPr>
          </w:rPrChange>
        </w:rPr>
      </w:pPr>
    </w:p>
    <w:p w14:paraId="0563A9AB" w14:textId="20990B7F" w:rsidR="00CA6EDA" w:rsidRPr="002D5AF4" w:rsidRDefault="00CA6EDA">
      <w:pPr>
        <w:pStyle w:val="NoSpacing"/>
        <w:pBdr>
          <w:bottom w:val="single" w:sz="12" w:space="31" w:color="auto"/>
        </w:pBdr>
        <w:spacing w:line="276" w:lineRule="auto"/>
        <w:ind w:firstLine="567"/>
        <w:jc w:val="both"/>
        <w:rPr>
          <w:rFonts w:ascii="Arial" w:hAnsi="Arial" w:cs="Arial"/>
          <w:sz w:val="24"/>
          <w:szCs w:val="24"/>
          <w:rPrChange w:id="1003" w:author="Eldina Dervišević" w:date="2022-02-15T09:09:00Z">
            <w:rPr>
              <w:rFonts w:ascii="Arial" w:hAnsi="Arial" w:cs="Arial"/>
              <w:sz w:val="24"/>
              <w:szCs w:val="24"/>
              <w:highlight w:val="yellow"/>
            </w:rPr>
          </w:rPrChange>
        </w:rPr>
        <w:pPrChange w:id="1004"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1005" w:author="Eldina Dervišević" w:date="2022-02-15T09:09:00Z">
            <w:rPr>
              <w:rFonts w:ascii="Arial" w:hAnsi="Arial" w:cs="Arial"/>
              <w:sz w:val="24"/>
              <w:szCs w:val="24"/>
              <w:highlight w:val="yellow"/>
            </w:rPr>
          </w:rPrChange>
        </w:rPr>
        <w:t>Informisanje građana vrši se putem oglasnih ploča, interaktivne web stranice, zbora građana i drugih sastanaka i na ostale prikladne načine. Za informisanje građana, u skladu sa ovim Statutom odgovorno je Savjet mjesne zajednice.</w:t>
      </w:r>
    </w:p>
    <w:p w14:paraId="2A5AB7B1" w14:textId="77777777" w:rsidR="00C13C47" w:rsidRPr="002D5AF4" w:rsidRDefault="00C13C47" w:rsidP="00F24ADF">
      <w:pPr>
        <w:pStyle w:val="NoSpacing"/>
        <w:pBdr>
          <w:bottom w:val="single" w:sz="12" w:space="31" w:color="auto"/>
        </w:pBdr>
        <w:ind w:firstLine="567"/>
        <w:jc w:val="both"/>
        <w:rPr>
          <w:rFonts w:ascii="Arial" w:hAnsi="Arial" w:cs="Arial"/>
          <w:sz w:val="24"/>
          <w:szCs w:val="24"/>
          <w:rPrChange w:id="1006" w:author="Eldina Dervišević" w:date="2022-02-15T09:09:00Z">
            <w:rPr>
              <w:rFonts w:ascii="Arial" w:hAnsi="Arial" w:cs="Arial"/>
              <w:sz w:val="24"/>
              <w:szCs w:val="24"/>
              <w:highlight w:val="yellow"/>
            </w:rPr>
          </w:rPrChange>
        </w:rPr>
      </w:pPr>
    </w:p>
    <w:p w14:paraId="633F2320" w14:textId="77777777" w:rsidR="00D71DFC" w:rsidRPr="002D5AF4" w:rsidRDefault="00D71DFC" w:rsidP="00D71DFC">
      <w:pPr>
        <w:pStyle w:val="NoSpacing"/>
        <w:pBdr>
          <w:bottom w:val="single" w:sz="12" w:space="31" w:color="auto"/>
        </w:pBdr>
        <w:ind w:firstLine="567"/>
        <w:jc w:val="both"/>
        <w:rPr>
          <w:rFonts w:ascii="Arial" w:hAnsi="Arial" w:cs="Arial"/>
          <w:sz w:val="24"/>
          <w:szCs w:val="24"/>
          <w:rPrChange w:id="1007" w:author="Eldina Dervišević" w:date="2022-02-15T09:09:00Z">
            <w:rPr>
              <w:rFonts w:ascii="Arial" w:hAnsi="Arial" w:cs="Arial"/>
              <w:sz w:val="24"/>
              <w:szCs w:val="24"/>
              <w:highlight w:val="yellow"/>
            </w:rPr>
          </w:rPrChange>
        </w:rPr>
      </w:pPr>
    </w:p>
    <w:p w14:paraId="5B70C555" w14:textId="1E01FDD0" w:rsidR="00CA6EDA" w:rsidRPr="002D5AF4" w:rsidRDefault="00CA6EDA" w:rsidP="00CA6EDA">
      <w:pPr>
        <w:pStyle w:val="NoSpacing"/>
        <w:pBdr>
          <w:bottom w:val="single" w:sz="12" w:space="31" w:color="auto"/>
        </w:pBdr>
        <w:ind w:firstLine="567"/>
        <w:jc w:val="center"/>
        <w:rPr>
          <w:rFonts w:ascii="Arial" w:hAnsi="Arial" w:cs="Arial"/>
          <w:sz w:val="24"/>
          <w:szCs w:val="24"/>
          <w:rPrChange w:id="1008" w:author="Eldina Dervišević" w:date="2022-02-15T09:09:00Z">
            <w:rPr>
              <w:rFonts w:ascii="Arial" w:hAnsi="Arial" w:cs="Arial"/>
              <w:sz w:val="24"/>
              <w:szCs w:val="24"/>
              <w:highlight w:val="yellow"/>
            </w:rPr>
          </w:rPrChange>
        </w:rPr>
      </w:pPr>
      <w:r w:rsidRPr="002D5AF4">
        <w:rPr>
          <w:rFonts w:ascii="Arial" w:hAnsi="Arial" w:cs="Arial"/>
          <w:sz w:val="24"/>
          <w:szCs w:val="24"/>
          <w:rPrChange w:id="1009" w:author="Eldina Dervišević" w:date="2022-02-15T09:09:00Z">
            <w:rPr>
              <w:rFonts w:ascii="Arial" w:hAnsi="Arial" w:cs="Arial"/>
              <w:sz w:val="24"/>
              <w:szCs w:val="24"/>
              <w:highlight w:val="yellow"/>
            </w:rPr>
          </w:rPrChange>
        </w:rPr>
        <w:t xml:space="preserve">Član </w:t>
      </w:r>
      <w:r w:rsidR="00D71DFC" w:rsidRPr="002D5AF4">
        <w:rPr>
          <w:rFonts w:ascii="Arial" w:hAnsi="Arial" w:cs="Arial"/>
          <w:sz w:val="24"/>
          <w:szCs w:val="24"/>
          <w:rPrChange w:id="1010" w:author="Eldina Dervišević" w:date="2022-02-15T09:09:00Z">
            <w:rPr>
              <w:rFonts w:ascii="Arial" w:hAnsi="Arial" w:cs="Arial"/>
              <w:sz w:val="24"/>
              <w:szCs w:val="24"/>
              <w:highlight w:val="yellow"/>
            </w:rPr>
          </w:rPrChange>
        </w:rPr>
        <w:t>9</w:t>
      </w:r>
      <w:ins w:id="1011" w:author="Eldina Dervišević" w:date="2022-02-15T09:16:00Z">
        <w:r w:rsidR="00B64871">
          <w:rPr>
            <w:rFonts w:ascii="Arial" w:hAnsi="Arial" w:cs="Arial"/>
            <w:sz w:val="24"/>
            <w:szCs w:val="24"/>
          </w:rPr>
          <w:t>1</w:t>
        </w:r>
      </w:ins>
      <w:del w:id="1012" w:author="Eldina Dervišević" w:date="2022-02-15T09:16:00Z">
        <w:r w:rsidR="00D71DFC" w:rsidRPr="002D5AF4" w:rsidDel="00B64871">
          <w:rPr>
            <w:rFonts w:ascii="Arial" w:hAnsi="Arial" w:cs="Arial"/>
            <w:sz w:val="24"/>
            <w:szCs w:val="24"/>
            <w:rPrChange w:id="1013" w:author="Eldina Dervišević" w:date="2022-02-15T09:09:00Z">
              <w:rPr>
                <w:rFonts w:ascii="Arial" w:hAnsi="Arial" w:cs="Arial"/>
                <w:sz w:val="24"/>
                <w:szCs w:val="24"/>
                <w:highlight w:val="yellow"/>
              </w:rPr>
            </w:rPrChange>
          </w:rPr>
          <w:delText>2</w:delText>
        </w:r>
      </w:del>
      <w:r w:rsidRPr="002D5AF4">
        <w:rPr>
          <w:rFonts w:ascii="Arial" w:hAnsi="Arial" w:cs="Arial"/>
          <w:sz w:val="24"/>
          <w:szCs w:val="24"/>
          <w:rPrChange w:id="1014" w:author="Eldina Dervišević" w:date="2022-02-15T09:09:00Z">
            <w:rPr>
              <w:rFonts w:ascii="Arial" w:hAnsi="Arial" w:cs="Arial"/>
              <w:sz w:val="24"/>
              <w:szCs w:val="24"/>
              <w:highlight w:val="yellow"/>
            </w:rPr>
          </w:rPrChange>
        </w:rPr>
        <w:t>.</w:t>
      </w:r>
    </w:p>
    <w:p w14:paraId="6166E714" w14:textId="77777777" w:rsidR="00D71DFC" w:rsidRPr="002D5AF4" w:rsidRDefault="00D71DFC" w:rsidP="00CA6EDA">
      <w:pPr>
        <w:pStyle w:val="NoSpacing"/>
        <w:pBdr>
          <w:bottom w:val="single" w:sz="12" w:space="31" w:color="auto"/>
        </w:pBdr>
        <w:ind w:firstLine="567"/>
        <w:jc w:val="center"/>
        <w:rPr>
          <w:rFonts w:ascii="Arial" w:hAnsi="Arial" w:cs="Arial"/>
          <w:sz w:val="24"/>
          <w:szCs w:val="24"/>
          <w:rPrChange w:id="1015" w:author="Eldina Dervišević" w:date="2022-02-15T09:09:00Z">
            <w:rPr>
              <w:rFonts w:ascii="Arial" w:hAnsi="Arial" w:cs="Arial"/>
              <w:sz w:val="24"/>
              <w:szCs w:val="24"/>
              <w:highlight w:val="yellow"/>
            </w:rPr>
          </w:rPrChange>
        </w:rPr>
      </w:pPr>
    </w:p>
    <w:p w14:paraId="104F4146" w14:textId="77777777" w:rsidR="00CA6EDA" w:rsidRPr="002D5AF4" w:rsidRDefault="00CA6EDA">
      <w:pPr>
        <w:pStyle w:val="NoSpacing"/>
        <w:pBdr>
          <w:bottom w:val="single" w:sz="12" w:space="31" w:color="auto"/>
        </w:pBdr>
        <w:spacing w:line="276" w:lineRule="auto"/>
        <w:ind w:firstLine="567"/>
        <w:jc w:val="both"/>
        <w:rPr>
          <w:rFonts w:ascii="Arial" w:hAnsi="Arial" w:cs="Arial"/>
          <w:sz w:val="24"/>
          <w:szCs w:val="24"/>
          <w:rPrChange w:id="1016" w:author="Eldina Dervišević" w:date="2022-02-15T09:09:00Z">
            <w:rPr>
              <w:rFonts w:ascii="Arial" w:hAnsi="Arial" w:cs="Arial"/>
              <w:sz w:val="24"/>
              <w:szCs w:val="24"/>
              <w:highlight w:val="yellow"/>
            </w:rPr>
          </w:rPrChange>
        </w:rPr>
        <w:pPrChange w:id="1017"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1018" w:author="Eldina Dervišević" w:date="2022-02-15T09:09:00Z">
            <w:rPr>
              <w:rFonts w:ascii="Arial" w:hAnsi="Arial" w:cs="Arial"/>
              <w:sz w:val="24"/>
              <w:szCs w:val="24"/>
              <w:highlight w:val="yellow"/>
            </w:rPr>
          </w:rPrChange>
        </w:rPr>
        <w:t>MZ mora imati jednu zvaničnu fb stranicu za koju je odgovoran Savjet MZ odnosno predsjednik MZ ili drugi član Savjeta MZ određen od strane Savjeta MZ.</w:t>
      </w:r>
    </w:p>
    <w:p w14:paraId="4B87C36A" w14:textId="0ACE5E1E" w:rsidR="00CA6EDA" w:rsidRPr="002D5AF4" w:rsidRDefault="00CA6EDA">
      <w:pPr>
        <w:pStyle w:val="NoSpacing"/>
        <w:pBdr>
          <w:bottom w:val="single" w:sz="12" w:space="31" w:color="auto"/>
        </w:pBdr>
        <w:spacing w:line="276" w:lineRule="auto"/>
        <w:ind w:firstLine="567"/>
        <w:jc w:val="both"/>
        <w:rPr>
          <w:rFonts w:ascii="Arial" w:hAnsi="Arial" w:cs="Arial"/>
          <w:sz w:val="24"/>
          <w:szCs w:val="24"/>
        </w:rPr>
        <w:pPrChange w:id="1019" w:author="Mjesne Zajednice" w:date="2022-02-15T12:44:00Z">
          <w:pPr>
            <w:pStyle w:val="NoSpacing"/>
            <w:pBdr>
              <w:bottom w:val="single" w:sz="12" w:space="31" w:color="auto"/>
            </w:pBdr>
            <w:ind w:firstLine="567"/>
            <w:jc w:val="both"/>
          </w:pPr>
        </w:pPrChange>
      </w:pPr>
      <w:r w:rsidRPr="002D5AF4">
        <w:rPr>
          <w:rFonts w:ascii="Arial" w:hAnsi="Arial" w:cs="Arial"/>
          <w:sz w:val="24"/>
          <w:szCs w:val="24"/>
          <w:rPrChange w:id="1020" w:author="Eldina Dervišević" w:date="2022-02-15T09:09:00Z">
            <w:rPr>
              <w:rFonts w:ascii="Arial" w:hAnsi="Arial" w:cs="Arial"/>
              <w:sz w:val="24"/>
              <w:szCs w:val="24"/>
              <w:highlight w:val="yellow"/>
            </w:rPr>
          </w:rPrChange>
        </w:rPr>
        <w:t xml:space="preserve">FB stranice mjesnih zajednica moraju  biti jednoobrazne. Na profilnoj fotografiji fb stranice treba biti grb Općine </w:t>
      </w:r>
      <w:r w:rsidR="00F24ADF" w:rsidRPr="002D5AF4">
        <w:rPr>
          <w:rFonts w:ascii="Arial" w:hAnsi="Arial" w:cs="Arial"/>
          <w:sz w:val="24"/>
          <w:szCs w:val="24"/>
          <w:rPrChange w:id="1021" w:author="Eldina Dervišević" w:date="2022-02-15T09:09:00Z">
            <w:rPr>
              <w:rFonts w:ascii="Arial" w:hAnsi="Arial" w:cs="Arial"/>
              <w:sz w:val="24"/>
              <w:szCs w:val="24"/>
              <w:highlight w:val="yellow"/>
            </w:rPr>
          </w:rPrChange>
        </w:rPr>
        <w:t>Breza</w:t>
      </w:r>
      <w:ins w:id="1022" w:author="Eldina Dervišević" w:date="2022-02-15T09:10:00Z">
        <w:r w:rsidR="002D5AF4">
          <w:rPr>
            <w:rFonts w:ascii="Arial" w:hAnsi="Arial" w:cs="Arial"/>
            <w:sz w:val="24"/>
            <w:szCs w:val="24"/>
          </w:rPr>
          <w:t>,</w:t>
        </w:r>
      </w:ins>
      <w:r w:rsidRPr="002D5AF4">
        <w:rPr>
          <w:rFonts w:ascii="Arial" w:hAnsi="Arial" w:cs="Arial"/>
          <w:sz w:val="24"/>
          <w:szCs w:val="24"/>
        </w:rPr>
        <w:t xml:space="preserve"> a na naslovnoj slika dijela naselja ili ulice MZ.</w:t>
      </w:r>
    </w:p>
    <w:p w14:paraId="3260A10F" w14:textId="77777777" w:rsidR="00CA6EDA" w:rsidRPr="002D5AF4" w:rsidRDefault="00CA6EDA">
      <w:pPr>
        <w:pStyle w:val="NoSpacing"/>
        <w:pBdr>
          <w:bottom w:val="single" w:sz="12" w:space="31" w:color="auto"/>
        </w:pBdr>
        <w:spacing w:line="276" w:lineRule="auto"/>
        <w:ind w:firstLine="567"/>
        <w:jc w:val="both"/>
        <w:rPr>
          <w:rFonts w:ascii="Arial" w:hAnsi="Arial" w:cs="Arial"/>
          <w:sz w:val="24"/>
          <w:szCs w:val="24"/>
        </w:rPr>
        <w:pPrChange w:id="1023" w:author="Mjesne Zajednice" w:date="2022-02-15T12:44:00Z">
          <w:pPr>
            <w:pStyle w:val="NoSpacing"/>
            <w:pBdr>
              <w:bottom w:val="single" w:sz="12" w:space="31" w:color="auto"/>
            </w:pBdr>
            <w:ind w:firstLine="567"/>
            <w:jc w:val="both"/>
          </w:pPr>
        </w:pPrChange>
      </w:pPr>
      <w:r w:rsidRPr="002D5AF4">
        <w:rPr>
          <w:rFonts w:ascii="Arial" w:hAnsi="Arial" w:cs="Arial"/>
          <w:sz w:val="24"/>
          <w:szCs w:val="24"/>
        </w:rPr>
        <w:t>Ukoliko se Savjet MZ odluči za otvaraje zvanične fb stranice MZ , isti će imenovati administratora fb stranice te nadležnoj Službi za poslove MZ dostaviti podatke o otvaranju stranice i o imenovanju administratoru.</w:t>
      </w:r>
    </w:p>
    <w:p w14:paraId="400F9756" w14:textId="77777777" w:rsidR="00CA6EDA" w:rsidRPr="002D5AF4" w:rsidRDefault="00CA6EDA">
      <w:pPr>
        <w:pStyle w:val="NoSpacing"/>
        <w:pBdr>
          <w:bottom w:val="single" w:sz="12" w:space="31" w:color="auto"/>
        </w:pBdr>
        <w:spacing w:line="276" w:lineRule="auto"/>
        <w:ind w:firstLine="567"/>
        <w:jc w:val="both"/>
        <w:rPr>
          <w:rFonts w:ascii="Arial" w:hAnsi="Arial" w:cs="Arial"/>
          <w:sz w:val="24"/>
          <w:szCs w:val="24"/>
        </w:rPr>
        <w:pPrChange w:id="1024" w:author="Mjesne Zajednice" w:date="2022-02-15T12:44:00Z">
          <w:pPr>
            <w:pStyle w:val="NoSpacing"/>
            <w:pBdr>
              <w:bottom w:val="single" w:sz="12" w:space="31" w:color="auto"/>
            </w:pBdr>
            <w:ind w:firstLine="567"/>
            <w:jc w:val="both"/>
          </w:pPr>
        </w:pPrChange>
      </w:pPr>
      <w:r w:rsidRPr="002D5AF4">
        <w:rPr>
          <w:rFonts w:ascii="Arial" w:hAnsi="Arial" w:cs="Arial"/>
          <w:sz w:val="24"/>
          <w:szCs w:val="24"/>
        </w:rPr>
        <w:t>Na fb stranici trebaju biti navedene važne informacije i obaviještenja za MZ kako bi se građani redovno informisali o radu  Savjeta MZ  kao i o drugim aktivnostima koje se vode na području  MZ i Općine.</w:t>
      </w:r>
    </w:p>
    <w:p w14:paraId="6137B1D0" w14:textId="312DA4BF" w:rsidR="00CA6EDA" w:rsidRPr="002D5AF4" w:rsidRDefault="00CA6EDA">
      <w:pPr>
        <w:pStyle w:val="NoSpacing"/>
        <w:pBdr>
          <w:bottom w:val="single" w:sz="12" w:space="31" w:color="auto"/>
        </w:pBdr>
        <w:spacing w:line="276" w:lineRule="auto"/>
        <w:ind w:firstLine="567"/>
        <w:jc w:val="both"/>
        <w:rPr>
          <w:rFonts w:ascii="Arial" w:hAnsi="Arial" w:cs="Arial"/>
          <w:sz w:val="24"/>
          <w:szCs w:val="24"/>
        </w:rPr>
        <w:pPrChange w:id="1025" w:author="Mjesne Zajednice" w:date="2022-02-15T12:44:00Z">
          <w:pPr>
            <w:pStyle w:val="NoSpacing"/>
            <w:pBdr>
              <w:bottom w:val="single" w:sz="12" w:space="31" w:color="auto"/>
            </w:pBdr>
            <w:ind w:firstLine="567"/>
            <w:jc w:val="both"/>
          </w:pPr>
        </w:pPrChange>
      </w:pPr>
      <w:r w:rsidRPr="002D5AF4">
        <w:rPr>
          <w:rFonts w:ascii="Arial" w:hAnsi="Arial" w:cs="Arial"/>
          <w:sz w:val="24"/>
          <w:szCs w:val="24"/>
        </w:rPr>
        <w:t>Postovi i fotografije koje se objavljuju moraju biti primjerenog sadržaja i vezani za aktivnosti  MZ, a komercijalni i reklamni sadržaji  koji  nisu vezani za aktivnosti  MZ i Općinske uprave neće se stavljati na fb stranici  MZ.</w:t>
      </w:r>
    </w:p>
    <w:p w14:paraId="2760BE4C" w14:textId="77777777" w:rsidR="00CA6EDA" w:rsidRPr="002D5AF4" w:rsidRDefault="00CA6EDA">
      <w:pPr>
        <w:pStyle w:val="NoSpacing"/>
        <w:pBdr>
          <w:bottom w:val="single" w:sz="12" w:space="31" w:color="auto"/>
        </w:pBdr>
        <w:spacing w:line="276" w:lineRule="auto"/>
        <w:ind w:firstLine="567"/>
        <w:jc w:val="both"/>
        <w:rPr>
          <w:rFonts w:ascii="Arial" w:hAnsi="Arial" w:cs="Arial"/>
          <w:sz w:val="24"/>
          <w:szCs w:val="24"/>
        </w:rPr>
        <w:pPrChange w:id="1026" w:author="Mjesne Zajednice" w:date="2022-02-15T12:44:00Z">
          <w:pPr>
            <w:pStyle w:val="NoSpacing"/>
            <w:pBdr>
              <w:bottom w:val="single" w:sz="12" w:space="31" w:color="auto"/>
            </w:pBdr>
            <w:ind w:firstLine="567"/>
            <w:jc w:val="both"/>
          </w:pPr>
        </w:pPrChange>
      </w:pPr>
    </w:p>
    <w:p w14:paraId="7BCFB4AD" w14:textId="59D028C5" w:rsidR="009A1202" w:rsidRPr="002D5AF4" w:rsidRDefault="009A1202">
      <w:pPr>
        <w:pStyle w:val="NoSpacing"/>
        <w:pBdr>
          <w:bottom w:val="single" w:sz="12" w:space="31" w:color="auto"/>
        </w:pBdr>
        <w:spacing w:line="276" w:lineRule="auto"/>
        <w:jc w:val="both"/>
        <w:rPr>
          <w:rFonts w:ascii="Arial" w:hAnsi="Arial" w:cs="Arial"/>
          <w:sz w:val="24"/>
          <w:szCs w:val="24"/>
        </w:rPr>
        <w:pPrChange w:id="1027" w:author="Mjesne Zajednice" w:date="2022-02-15T12:44:00Z">
          <w:pPr>
            <w:pStyle w:val="NoSpacing"/>
            <w:pBdr>
              <w:bottom w:val="single" w:sz="12" w:space="31" w:color="auto"/>
            </w:pBdr>
            <w:jc w:val="both"/>
          </w:pPr>
        </w:pPrChange>
      </w:pPr>
      <w:r w:rsidRPr="002D5AF4">
        <w:rPr>
          <w:rFonts w:ascii="Arial" w:hAnsi="Arial" w:cs="Arial"/>
          <w:sz w:val="24"/>
          <w:szCs w:val="24"/>
        </w:rPr>
        <w:t xml:space="preserve"> Obavljanje stručnih i administrativno-tehničkih poslova svih mjesnih zajednica, na području općine Breza, vrši nadležna općinska služba.</w:t>
      </w:r>
    </w:p>
    <w:p w14:paraId="6A534AAE" w14:textId="5E6DB0D0" w:rsidR="009A1202" w:rsidRPr="002D5AF4" w:rsidRDefault="009A1202">
      <w:pPr>
        <w:pStyle w:val="NoSpacing"/>
        <w:pBdr>
          <w:bottom w:val="single" w:sz="12" w:space="31" w:color="auto"/>
        </w:pBdr>
        <w:spacing w:line="276" w:lineRule="auto"/>
        <w:ind w:firstLine="567"/>
        <w:jc w:val="both"/>
        <w:rPr>
          <w:rFonts w:ascii="Arial" w:hAnsi="Arial" w:cs="Arial"/>
          <w:sz w:val="24"/>
          <w:szCs w:val="24"/>
        </w:rPr>
        <w:pPrChange w:id="1028" w:author="Mjesne Zajednice" w:date="2022-02-15T12:44:00Z">
          <w:pPr>
            <w:pStyle w:val="NoSpacing"/>
            <w:pBdr>
              <w:bottom w:val="single" w:sz="12" w:space="31" w:color="auto"/>
            </w:pBdr>
            <w:ind w:firstLine="567"/>
            <w:jc w:val="both"/>
          </w:pPr>
        </w:pPrChange>
      </w:pPr>
      <w:r w:rsidRPr="002D5AF4">
        <w:rPr>
          <w:rFonts w:ascii="Arial" w:hAnsi="Arial" w:cs="Arial"/>
          <w:sz w:val="24"/>
          <w:szCs w:val="24"/>
        </w:rPr>
        <w:t>Pravo nadzora nad radom nadležne općinske službe imaju Općinsko vijeće, Općinski načelnik i Savjet MZ, u skladu sa Zakonom.</w:t>
      </w:r>
    </w:p>
    <w:p w14:paraId="5432A6EC" w14:textId="1B0AADCA" w:rsidR="00C11A62" w:rsidRDefault="00C11A62" w:rsidP="00C72D64">
      <w:pPr>
        <w:pStyle w:val="NoSpacing"/>
        <w:pBdr>
          <w:bottom w:val="single" w:sz="12" w:space="31" w:color="auto"/>
        </w:pBdr>
        <w:jc w:val="both"/>
        <w:rPr>
          <w:ins w:id="1029" w:author="Eldina Dervišević" w:date="2022-02-15T09:18:00Z"/>
          <w:rFonts w:ascii="Arial" w:hAnsi="Arial" w:cs="Arial"/>
          <w:sz w:val="24"/>
          <w:szCs w:val="24"/>
        </w:rPr>
      </w:pPr>
    </w:p>
    <w:p w14:paraId="03B9D4A3" w14:textId="77777777" w:rsidR="00C72D64" w:rsidRPr="002D5AF4" w:rsidRDefault="00C72D64">
      <w:pPr>
        <w:pStyle w:val="NoSpacing"/>
        <w:pBdr>
          <w:bottom w:val="single" w:sz="12" w:space="31" w:color="auto"/>
        </w:pBdr>
        <w:jc w:val="both"/>
        <w:rPr>
          <w:rFonts w:ascii="Arial" w:hAnsi="Arial" w:cs="Arial"/>
          <w:sz w:val="24"/>
          <w:szCs w:val="24"/>
        </w:rPr>
        <w:pPrChange w:id="1030" w:author="Eldina Dervišević" w:date="2022-02-15T09:18:00Z">
          <w:pPr>
            <w:pStyle w:val="NoSpacing"/>
            <w:pBdr>
              <w:bottom w:val="single" w:sz="12" w:space="31" w:color="auto"/>
            </w:pBdr>
            <w:ind w:firstLine="567"/>
            <w:jc w:val="both"/>
          </w:pPr>
        </w:pPrChange>
      </w:pPr>
    </w:p>
    <w:p w14:paraId="4934F461" w14:textId="341CBDB0" w:rsidR="00075992" w:rsidRDefault="00561148" w:rsidP="00561148">
      <w:pPr>
        <w:pStyle w:val="NoSpacing"/>
        <w:pBdr>
          <w:bottom w:val="single" w:sz="12" w:space="31" w:color="auto"/>
        </w:pBdr>
        <w:ind w:firstLine="567"/>
        <w:rPr>
          <w:rFonts w:ascii="Arial" w:hAnsi="Arial" w:cs="Arial"/>
          <w:b/>
          <w:bCs/>
          <w:sz w:val="24"/>
          <w:szCs w:val="24"/>
        </w:rPr>
      </w:pPr>
      <w:r w:rsidRPr="002D5AF4">
        <w:rPr>
          <w:rFonts w:ascii="Arial" w:hAnsi="Arial" w:cs="Arial"/>
          <w:b/>
          <w:bCs/>
          <w:sz w:val="24"/>
          <w:szCs w:val="24"/>
        </w:rPr>
        <w:t>VII</w:t>
      </w:r>
      <w:r w:rsidR="00AD4A28" w:rsidRPr="002D5AF4">
        <w:rPr>
          <w:rFonts w:ascii="Arial" w:hAnsi="Arial" w:cs="Arial"/>
          <w:b/>
          <w:bCs/>
          <w:sz w:val="24"/>
          <w:szCs w:val="24"/>
        </w:rPr>
        <w:t>I</w:t>
      </w:r>
      <w:r w:rsidRPr="002D5AF4">
        <w:rPr>
          <w:rFonts w:ascii="Arial" w:hAnsi="Arial" w:cs="Arial"/>
          <w:b/>
          <w:bCs/>
          <w:sz w:val="24"/>
          <w:szCs w:val="24"/>
        </w:rPr>
        <w:t xml:space="preserve">  IMOVINA MJESNE ZAJEDNICE</w:t>
      </w:r>
    </w:p>
    <w:p w14:paraId="602B251E" w14:textId="77777777" w:rsidR="00FB4078" w:rsidDel="00C72D64" w:rsidRDefault="00FB4078" w:rsidP="00561148">
      <w:pPr>
        <w:pStyle w:val="NoSpacing"/>
        <w:pBdr>
          <w:bottom w:val="single" w:sz="12" w:space="31" w:color="auto"/>
        </w:pBdr>
        <w:ind w:firstLine="567"/>
        <w:rPr>
          <w:del w:id="1031" w:author="Eldina Dervišević" w:date="2022-02-15T09:18:00Z"/>
          <w:rFonts w:ascii="Arial" w:hAnsi="Arial" w:cs="Arial"/>
          <w:b/>
          <w:bCs/>
          <w:sz w:val="24"/>
          <w:szCs w:val="24"/>
        </w:rPr>
      </w:pPr>
    </w:p>
    <w:p w14:paraId="7238F5DB" w14:textId="39882F73" w:rsidR="00561148" w:rsidRDefault="00561148" w:rsidP="00561148">
      <w:pPr>
        <w:pStyle w:val="NoSpacing"/>
        <w:pBdr>
          <w:bottom w:val="single" w:sz="12" w:space="31" w:color="auto"/>
        </w:pBdr>
        <w:ind w:firstLine="567"/>
        <w:rPr>
          <w:rFonts w:ascii="Arial" w:hAnsi="Arial" w:cs="Arial"/>
          <w:b/>
          <w:bCs/>
          <w:sz w:val="24"/>
          <w:szCs w:val="24"/>
        </w:rPr>
      </w:pPr>
    </w:p>
    <w:p w14:paraId="792D1423" w14:textId="1EAC161C" w:rsidR="00561148" w:rsidRDefault="00561148" w:rsidP="00561148">
      <w:pPr>
        <w:pStyle w:val="NoSpacing"/>
        <w:pBdr>
          <w:bottom w:val="single" w:sz="12" w:space="31" w:color="auto"/>
        </w:pBdr>
        <w:ind w:firstLine="567"/>
        <w:jc w:val="center"/>
        <w:rPr>
          <w:rFonts w:ascii="Arial" w:hAnsi="Arial" w:cs="Arial"/>
          <w:sz w:val="24"/>
          <w:szCs w:val="24"/>
        </w:rPr>
      </w:pPr>
      <w:r w:rsidRPr="00561148">
        <w:rPr>
          <w:rFonts w:ascii="Arial" w:hAnsi="Arial" w:cs="Arial"/>
          <w:sz w:val="24"/>
          <w:szCs w:val="24"/>
        </w:rPr>
        <w:t>Član 9</w:t>
      </w:r>
      <w:ins w:id="1032" w:author="Eldina Dervišević" w:date="2022-02-15T09:16:00Z">
        <w:r w:rsidR="00B64871">
          <w:rPr>
            <w:rFonts w:ascii="Arial" w:hAnsi="Arial" w:cs="Arial"/>
            <w:sz w:val="24"/>
            <w:szCs w:val="24"/>
          </w:rPr>
          <w:t>2</w:t>
        </w:r>
      </w:ins>
      <w:del w:id="1033" w:author="Eldina Dervišević" w:date="2022-02-15T09:16:00Z">
        <w:r w:rsidRPr="00561148" w:rsidDel="00B64871">
          <w:rPr>
            <w:rFonts w:ascii="Arial" w:hAnsi="Arial" w:cs="Arial"/>
            <w:sz w:val="24"/>
            <w:szCs w:val="24"/>
          </w:rPr>
          <w:delText>3</w:delText>
        </w:r>
      </w:del>
      <w:r w:rsidRPr="00561148">
        <w:rPr>
          <w:rFonts w:ascii="Arial" w:hAnsi="Arial" w:cs="Arial"/>
          <w:sz w:val="24"/>
          <w:szCs w:val="24"/>
        </w:rPr>
        <w:t>.</w:t>
      </w:r>
    </w:p>
    <w:p w14:paraId="1EDBE9DE" w14:textId="77777777" w:rsidR="00561148" w:rsidRPr="00561148" w:rsidRDefault="00561148" w:rsidP="00561148">
      <w:pPr>
        <w:pStyle w:val="NoSpacing"/>
        <w:pBdr>
          <w:bottom w:val="single" w:sz="12" w:space="31" w:color="auto"/>
        </w:pBdr>
        <w:ind w:firstLine="567"/>
        <w:jc w:val="center"/>
        <w:rPr>
          <w:rFonts w:ascii="Arial" w:hAnsi="Arial" w:cs="Arial"/>
          <w:sz w:val="24"/>
          <w:szCs w:val="24"/>
        </w:rPr>
      </w:pPr>
    </w:p>
    <w:p w14:paraId="516A7CEC" w14:textId="590BE65F" w:rsidR="00561148" w:rsidRPr="00561148" w:rsidRDefault="00561148">
      <w:pPr>
        <w:pStyle w:val="NoSpacing"/>
        <w:pBdr>
          <w:bottom w:val="single" w:sz="12" w:space="31" w:color="auto"/>
        </w:pBdr>
        <w:spacing w:line="276" w:lineRule="auto"/>
        <w:ind w:firstLine="567"/>
        <w:jc w:val="both"/>
        <w:rPr>
          <w:rFonts w:ascii="Arial" w:hAnsi="Arial" w:cs="Arial"/>
          <w:sz w:val="24"/>
          <w:szCs w:val="24"/>
        </w:rPr>
        <w:pPrChange w:id="1034" w:author="Mjesne Zajednice" w:date="2022-02-15T12:44:00Z">
          <w:pPr>
            <w:pStyle w:val="NoSpacing"/>
            <w:pBdr>
              <w:bottom w:val="single" w:sz="12" w:space="31" w:color="auto"/>
            </w:pBdr>
            <w:ind w:firstLine="567"/>
            <w:jc w:val="both"/>
          </w:pPr>
        </w:pPrChange>
      </w:pPr>
      <w:r w:rsidRPr="00561148">
        <w:rPr>
          <w:rFonts w:ascii="Arial" w:hAnsi="Arial" w:cs="Arial"/>
          <w:sz w:val="24"/>
          <w:szCs w:val="24"/>
        </w:rPr>
        <w:t>1) Sve pokretne i nepokretne stvari, prava i potraživanja i novčana sredstva koja</w:t>
      </w:r>
      <w:r w:rsidR="00FB4078">
        <w:rPr>
          <w:rFonts w:ascii="Arial" w:hAnsi="Arial" w:cs="Arial"/>
          <w:sz w:val="24"/>
          <w:szCs w:val="24"/>
        </w:rPr>
        <w:t xml:space="preserve"> u </w:t>
      </w:r>
      <w:r w:rsidRPr="00561148">
        <w:rPr>
          <w:rFonts w:ascii="Arial" w:hAnsi="Arial" w:cs="Arial"/>
          <w:sz w:val="24"/>
          <w:szCs w:val="24"/>
        </w:rPr>
        <w:t xml:space="preserve"> skladu sa zakonom pripadaju Mjesnoj zajednici, čine imovinu Mjesne zajednice.</w:t>
      </w:r>
    </w:p>
    <w:p w14:paraId="7D474D76" w14:textId="77777777" w:rsidR="00561148" w:rsidRPr="00561148" w:rsidRDefault="00561148">
      <w:pPr>
        <w:pStyle w:val="NoSpacing"/>
        <w:pBdr>
          <w:bottom w:val="single" w:sz="12" w:space="31" w:color="auto"/>
        </w:pBdr>
        <w:spacing w:line="276" w:lineRule="auto"/>
        <w:ind w:firstLine="567"/>
        <w:jc w:val="both"/>
        <w:rPr>
          <w:rFonts w:ascii="Arial" w:hAnsi="Arial" w:cs="Arial"/>
          <w:sz w:val="24"/>
          <w:szCs w:val="24"/>
        </w:rPr>
        <w:pPrChange w:id="1035" w:author="Mjesne Zajednice" w:date="2022-02-15T12:44:00Z">
          <w:pPr>
            <w:pStyle w:val="NoSpacing"/>
            <w:pBdr>
              <w:bottom w:val="single" w:sz="12" w:space="31" w:color="auto"/>
            </w:pBdr>
            <w:ind w:firstLine="567"/>
            <w:jc w:val="both"/>
          </w:pPr>
        </w:pPrChange>
      </w:pPr>
      <w:r w:rsidRPr="00561148">
        <w:rPr>
          <w:rFonts w:ascii="Arial" w:hAnsi="Arial" w:cs="Arial"/>
          <w:sz w:val="24"/>
          <w:szCs w:val="24"/>
        </w:rPr>
        <w:t>2) Imovinom u vlasništvu Mjesne zajednice mora se upravljati pažljivo i po načelima dobrog domaćina, o čemu se stara predsjednik Savjeta Mjesne zajednice.</w:t>
      </w:r>
    </w:p>
    <w:p w14:paraId="33739F01" w14:textId="7206272C" w:rsidR="00561148" w:rsidRDefault="00561148">
      <w:pPr>
        <w:pStyle w:val="NoSpacing"/>
        <w:pBdr>
          <w:bottom w:val="single" w:sz="12" w:space="31" w:color="auto"/>
        </w:pBdr>
        <w:spacing w:line="276" w:lineRule="auto"/>
        <w:ind w:firstLine="567"/>
        <w:jc w:val="both"/>
        <w:rPr>
          <w:ins w:id="1036" w:author="Eldina Dervišević" w:date="2022-02-15T09:42:00Z"/>
          <w:rFonts w:ascii="Arial" w:hAnsi="Arial" w:cs="Arial"/>
          <w:sz w:val="24"/>
          <w:szCs w:val="24"/>
        </w:rPr>
        <w:pPrChange w:id="1037" w:author="Mjesne Zajednice" w:date="2022-02-15T12:44:00Z">
          <w:pPr>
            <w:pStyle w:val="NoSpacing"/>
            <w:pBdr>
              <w:bottom w:val="single" w:sz="12" w:space="31" w:color="auto"/>
            </w:pBdr>
            <w:ind w:firstLine="567"/>
            <w:jc w:val="both"/>
          </w:pPr>
        </w:pPrChange>
      </w:pPr>
      <w:r w:rsidRPr="00561148">
        <w:rPr>
          <w:rFonts w:ascii="Arial" w:hAnsi="Arial" w:cs="Arial"/>
          <w:sz w:val="24"/>
          <w:szCs w:val="24"/>
        </w:rPr>
        <w:t>3) Sticanje, otuđivanje ili davanje u zakup imovine u vlasništvu Mjesne zajedice, vrši se u skladu sa aktima koje priprema Savjet Mjesne zajednice,predlaže Općinski Naćelnik a   odluku donosi Općinsko vijeće, koja ne smiju biti u suprotnosti sa zakonom.</w:t>
      </w:r>
    </w:p>
    <w:p w14:paraId="7119B001" w14:textId="77777777" w:rsidR="00623940" w:rsidRDefault="00623940" w:rsidP="00561148">
      <w:pPr>
        <w:pStyle w:val="NoSpacing"/>
        <w:pBdr>
          <w:bottom w:val="single" w:sz="12" w:space="31" w:color="auto"/>
        </w:pBdr>
        <w:ind w:firstLine="567"/>
        <w:jc w:val="both"/>
        <w:rPr>
          <w:ins w:id="1038" w:author="Eldina Dervišević" w:date="2022-02-15T09:17:00Z"/>
          <w:rFonts w:ascii="Arial" w:hAnsi="Arial" w:cs="Arial"/>
          <w:sz w:val="24"/>
          <w:szCs w:val="24"/>
        </w:rPr>
      </w:pPr>
    </w:p>
    <w:p w14:paraId="2FF547EE" w14:textId="7B289B20" w:rsidR="00C72D64" w:rsidRDefault="00C72D64" w:rsidP="00561148">
      <w:pPr>
        <w:pStyle w:val="NoSpacing"/>
        <w:pBdr>
          <w:bottom w:val="single" w:sz="12" w:space="31" w:color="auto"/>
        </w:pBdr>
        <w:ind w:firstLine="567"/>
        <w:jc w:val="both"/>
        <w:rPr>
          <w:ins w:id="1039" w:author="Eldina Dervišević" w:date="2022-02-15T09:17:00Z"/>
          <w:rFonts w:ascii="Arial" w:hAnsi="Arial" w:cs="Arial"/>
          <w:sz w:val="24"/>
          <w:szCs w:val="24"/>
        </w:rPr>
      </w:pPr>
    </w:p>
    <w:p w14:paraId="5FD41727" w14:textId="77777777" w:rsidR="00C72D64" w:rsidDel="00C72D64" w:rsidRDefault="00C72D64" w:rsidP="00561148">
      <w:pPr>
        <w:pStyle w:val="NoSpacing"/>
        <w:pBdr>
          <w:bottom w:val="single" w:sz="12" w:space="31" w:color="auto"/>
        </w:pBdr>
        <w:ind w:firstLine="567"/>
        <w:jc w:val="both"/>
        <w:rPr>
          <w:del w:id="1040" w:author="Eldina Dervišević" w:date="2022-02-15T09:18:00Z"/>
          <w:rFonts w:ascii="Arial" w:hAnsi="Arial" w:cs="Arial"/>
          <w:sz w:val="24"/>
          <w:szCs w:val="24"/>
        </w:rPr>
      </w:pPr>
    </w:p>
    <w:p w14:paraId="46D95CAD" w14:textId="77777777" w:rsidR="00FB4078" w:rsidRPr="00561148" w:rsidDel="00C72D64" w:rsidRDefault="00FB4078" w:rsidP="00561148">
      <w:pPr>
        <w:pStyle w:val="NoSpacing"/>
        <w:pBdr>
          <w:bottom w:val="single" w:sz="12" w:space="31" w:color="auto"/>
        </w:pBdr>
        <w:ind w:firstLine="567"/>
        <w:jc w:val="both"/>
        <w:rPr>
          <w:del w:id="1041" w:author="Eldina Dervišević" w:date="2022-02-15T09:18:00Z"/>
          <w:rFonts w:ascii="Arial" w:hAnsi="Arial" w:cs="Arial"/>
          <w:sz w:val="24"/>
          <w:szCs w:val="24"/>
        </w:rPr>
      </w:pPr>
    </w:p>
    <w:p w14:paraId="75A7BC02" w14:textId="248F51F7" w:rsidR="00561148" w:rsidRDefault="00561148" w:rsidP="00FB4078">
      <w:pPr>
        <w:pStyle w:val="NoSpacing"/>
        <w:pBdr>
          <w:bottom w:val="single" w:sz="12" w:space="31" w:color="auto"/>
        </w:pBdr>
        <w:ind w:firstLine="567"/>
        <w:jc w:val="center"/>
        <w:rPr>
          <w:rFonts w:ascii="Arial" w:hAnsi="Arial" w:cs="Arial"/>
          <w:sz w:val="24"/>
          <w:szCs w:val="24"/>
        </w:rPr>
      </w:pPr>
      <w:r w:rsidRPr="00561148">
        <w:rPr>
          <w:rFonts w:ascii="Arial" w:hAnsi="Arial" w:cs="Arial"/>
          <w:sz w:val="24"/>
          <w:szCs w:val="24"/>
        </w:rPr>
        <w:t xml:space="preserve">Član </w:t>
      </w:r>
      <w:r w:rsidR="00FB4078">
        <w:rPr>
          <w:rFonts w:ascii="Arial" w:hAnsi="Arial" w:cs="Arial"/>
          <w:sz w:val="24"/>
          <w:szCs w:val="24"/>
        </w:rPr>
        <w:t>9</w:t>
      </w:r>
      <w:ins w:id="1042" w:author="Eldina Dervišević" w:date="2022-02-15T09:16:00Z">
        <w:r w:rsidR="00B64871">
          <w:rPr>
            <w:rFonts w:ascii="Arial" w:hAnsi="Arial" w:cs="Arial"/>
            <w:sz w:val="24"/>
            <w:szCs w:val="24"/>
          </w:rPr>
          <w:t>3</w:t>
        </w:r>
      </w:ins>
      <w:del w:id="1043" w:author="Eldina Dervišević" w:date="2022-02-15T09:16:00Z">
        <w:r w:rsidR="00FB4078" w:rsidDel="00B64871">
          <w:rPr>
            <w:rFonts w:ascii="Arial" w:hAnsi="Arial" w:cs="Arial"/>
            <w:sz w:val="24"/>
            <w:szCs w:val="24"/>
          </w:rPr>
          <w:delText>4</w:delText>
        </w:r>
      </w:del>
      <w:r w:rsidRPr="00561148">
        <w:rPr>
          <w:rFonts w:ascii="Arial" w:hAnsi="Arial" w:cs="Arial"/>
          <w:sz w:val="24"/>
          <w:szCs w:val="24"/>
        </w:rPr>
        <w:t>.</w:t>
      </w:r>
    </w:p>
    <w:p w14:paraId="78B78A47" w14:textId="77777777" w:rsidR="00FB4078" w:rsidRPr="00561148" w:rsidRDefault="00FB4078" w:rsidP="00FB4078">
      <w:pPr>
        <w:pStyle w:val="NoSpacing"/>
        <w:pBdr>
          <w:bottom w:val="single" w:sz="12" w:space="31" w:color="auto"/>
        </w:pBdr>
        <w:ind w:firstLine="567"/>
        <w:jc w:val="center"/>
        <w:rPr>
          <w:rFonts w:ascii="Arial" w:hAnsi="Arial" w:cs="Arial"/>
          <w:sz w:val="24"/>
          <w:szCs w:val="24"/>
        </w:rPr>
      </w:pPr>
    </w:p>
    <w:p w14:paraId="389130DC" w14:textId="233E3FB9" w:rsidR="00561148" w:rsidRDefault="00561148" w:rsidP="007D5A47">
      <w:pPr>
        <w:pStyle w:val="NoSpacing"/>
        <w:pBdr>
          <w:bottom w:val="single" w:sz="12" w:space="31" w:color="auto"/>
        </w:pBdr>
        <w:ind w:firstLine="567"/>
        <w:jc w:val="both"/>
        <w:rPr>
          <w:ins w:id="1044" w:author="Eldina Dervišević" w:date="2022-02-15T09:25:00Z"/>
          <w:rFonts w:ascii="Arial" w:hAnsi="Arial" w:cs="Arial"/>
          <w:sz w:val="24"/>
          <w:szCs w:val="24"/>
        </w:rPr>
      </w:pPr>
      <w:r w:rsidRPr="00561148">
        <w:rPr>
          <w:rFonts w:ascii="Arial" w:hAnsi="Arial" w:cs="Arial"/>
          <w:sz w:val="24"/>
          <w:szCs w:val="24"/>
        </w:rPr>
        <w:t>Stručno administrativne-tehničke i druge poslove u sjedištu mjesne zajednice obavlja lice koje imenuje Savjet mjesne zajednice iz svog sastava.</w:t>
      </w:r>
    </w:p>
    <w:p w14:paraId="261F6736" w14:textId="5E4C64D7" w:rsidR="003008A0" w:rsidRDefault="003008A0" w:rsidP="00561148">
      <w:pPr>
        <w:pStyle w:val="NoSpacing"/>
        <w:pBdr>
          <w:bottom w:val="single" w:sz="12" w:space="31" w:color="auto"/>
        </w:pBdr>
        <w:ind w:firstLine="567"/>
        <w:jc w:val="both"/>
        <w:rPr>
          <w:ins w:id="1045" w:author="Eldina Dervišević" w:date="2022-02-15T09:25:00Z"/>
          <w:rFonts w:ascii="Arial" w:hAnsi="Arial" w:cs="Arial"/>
          <w:sz w:val="24"/>
          <w:szCs w:val="24"/>
        </w:rPr>
      </w:pPr>
    </w:p>
    <w:p w14:paraId="33C578C1" w14:textId="77777777" w:rsidR="003008A0" w:rsidRDefault="003008A0" w:rsidP="00561148">
      <w:pPr>
        <w:pStyle w:val="NoSpacing"/>
        <w:pBdr>
          <w:bottom w:val="single" w:sz="12" w:space="31" w:color="auto"/>
        </w:pBdr>
        <w:ind w:firstLine="567"/>
        <w:jc w:val="both"/>
        <w:rPr>
          <w:rFonts w:ascii="Arial" w:hAnsi="Arial" w:cs="Arial"/>
          <w:sz w:val="24"/>
          <w:szCs w:val="24"/>
        </w:rPr>
      </w:pPr>
    </w:p>
    <w:p w14:paraId="31A2B449" w14:textId="49EB1BB3" w:rsidR="00FB4078" w:rsidDel="00C72D64" w:rsidRDefault="00FB4078" w:rsidP="00561148">
      <w:pPr>
        <w:pStyle w:val="NoSpacing"/>
        <w:pBdr>
          <w:bottom w:val="single" w:sz="12" w:space="31" w:color="auto"/>
        </w:pBdr>
        <w:ind w:firstLine="567"/>
        <w:jc w:val="both"/>
        <w:rPr>
          <w:del w:id="1046" w:author="Eldina Dervišević" w:date="2022-02-15T09:18:00Z"/>
          <w:rFonts w:ascii="Arial" w:hAnsi="Arial" w:cs="Arial"/>
          <w:sz w:val="24"/>
          <w:szCs w:val="24"/>
        </w:rPr>
      </w:pPr>
    </w:p>
    <w:p w14:paraId="5B92914B" w14:textId="20DCE056" w:rsidR="00FB4078" w:rsidDel="00C72D64" w:rsidRDefault="00FB4078" w:rsidP="00561148">
      <w:pPr>
        <w:pStyle w:val="NoSpacing"/>
        <w:pBdr>
          <w:bottom w:val="single" w:sz="12" w:space="31" w:color="auto"/>
        </w:pBdr>
        <w:ind w:firstLine="567"/>
        <w:jc w:val="both"/>
        <w:rPr>
          <w:del w:id="1047" w:author="Eldina Dervišević" w:date="2022-02-15T09:17:00Z"/>
          <w:rFonts w:ascii="Arial" w:hAnsi="Arial" w:cs="Arial"/>
          <w:sz w:val="24"/>
          <w:szCs w:val="24"/>
        </w:rPr>
      </w:pPr>
    </w:p>
    <w:p w14:paraId="6831E41A" w14:textId="12ED14F5" w:rsidR="004E03F9" w:rsidRDefault="004E03F9" w:rsidP="004E03F9">
      <w:pPr>
        <w:pStyle w:val="NoSpacing"/>
        <w:pBdr>
          <w:bottom w:val="single" w:sz="12" w:space="31" w:color="auto"/>
        </w:pBdr>
        <w:jc w:val="both"/>
        <w:rPr>
          <w:ins w:id="1048" w:author="Eldina Dervišević" w:date="2022-02-15T09:18:00Z"/>
          <w:rFonts w:ascii="Arial" w:hAnsi="Arial" w:cs="Arial"/>
          <w:b/>
          <w:bCs/>
          <w:sz w:val="24"/>
          <w:szCs w:val="24"/>
        </w:rPr>
      </w:pPr>
      <w:r w:rsidRPr="004E03F9">
        <w:rPr>
          <w:rFonts w:ascii="Arial" w:hAnsi="Arial" w:cs="Arial"/>
          <w:b/>
          <w:bCs/>
          <w:sz w:val="24"/>
          <w:szCs w:val="24"/>
        </w:rPr>
        <w:t>IX - POSTUPAK ZA IZMJENE I DOPUNE STATUTA</w:t>
      </w:r>
    </w:p>
    <w:p w14:paraId="2C49B12E" w14:textId="77777777" w:rsidR="00C72D64" w:rsidRPr="004E03F9" w:rsidRDefault="00C72D64" w:rsidP="004E03F9">
      <w:pPr>
        <w:pStyle w:val="NoSpacing"/>
        <w:pBdr>
          <w:bottom w:val="single" w:sz="12" w:space="31" w:color="auto"/>
        </w:pBdr>
        <w:jc w:val="both"/>
        <w:rPr>
          <w:rFonts w:ascii="Arial" w:hAnsi="Arial" w:cs="Arial"/>
          <w:b/>
          <w:bCs/>
          <w:sz w:val="24"/>
          <w:szCs w:val="24"/>
        </w:rPr>
      </w:pPr>
    </w:p>
    <w:p w14:paraId="5D08B527" w14:textId="77777777" w:rsidR="004E03F9" w:rsidRPr="004E03F9" w:rsidRDefault="004E03F9" w:rsidP="004E03F9">
      <w:pPr>
        <w:pStyle w:val="NoSpacing"/>
        <w:pBdr>
          <w:bottom w:val="single" w:sz="12" w:space="31" w:color="auto"/>
        </w:pBdr>
        <w:ind w:firstLine="567"/>
        <w:jc w:val="both"/>
        <w:rPr>
          <w:rFonts w:ascii="Arial" w:hAnsi="Arial" w:cs="Arial"/>
          <w:sz w:val="24"/>
          <w:szCs w:val="24"/>
        </w:rPr>
      </w:pPr>
    </w:p>
    <w:p w14:paraId="7877A19C" w14:textId="1D5A913B" w:rsidR="004E03F9" w:rsidRDefault="004E03F9" w:rsidP="004E03F9">
      <w:pPr>
        <w:pStyle w:val="NoSpacing"/>
        <w:pBdr>
          <w:bottom w:val="single" w:sz="12" w:space="31" w:color="auto"/>
        </w:pBdr>
        <w:ind w:firstLine="567"/>
        <w:jc w:val="center"/>
        <w:rPr>
          <w:rFonts w:ascii="Arial" w:hAnsi="Arial" w:cs="Arial"/>
          <w:sz w:val="24"/>
          <w:szCs w:val="24"/>
        </w:rPr>
      </w:pPr>
      <w:r w:rsidRPr="004E03F9">
        <w:rPr>
          <w:rFonts w:ascii="Arial" w:hAnsi="Arial" w:cs="Arial"/>
          <w:sz w:val="24"/>
          <w:szCs w:val="24"/>
        </w:rPr>
        <w:t xml:space="preserve">Član </w:t>
      </w:r>
      <w:r>
        <w:rPr>
          <w:rFonts w:ascii="Arial" w:hAnsi="Arial" w:cs="Arial"/>
          <w:sz w:val="24"/>
          <w:szCs w:val="24"/>
        </w:rPr>
        <w:t>9</w:t>
      </w:r>
      <w:ins w:id="1049" w:author="Eldina Dervišević" w:date="2022-02-15T09:16:00Z">
        <w:r w:rsidR="00B64871">
          <w:rPr>
            <w:rFonts w:ascii="Arial" w:hAnsi="Arial" w:cs="Arial"/>
            <w:sz w:val="24"/>
            <w:szCs w:val="24"/>
          </w:rPr>
          <w:t>4</w:t>
        </w:r>
      </w:ins>
      <w:del w:id="1050" w:author="Eldina Dervišević" w:date="2022-02-15T09:16:00Z">
        <w:r w:rsidDel="00B64871">
          <w:rPr>
            <w:rFonts w:ascii="Arial" w:hAnsi="Arial" w:cs="Arial"/>
            <w:sz w:val="24"/>
            <w:szCs w:val="24"/>
          </w:rPr>
          <w:delText>5</w:delText>
        </w:r>
      </w:del>
      <w:r w:rsidRPr="004E03F9">
        <w:rPr>
          <w:rFonts w:ascii="Arial" w:hAnsi="Arial" w:cs="Arial"/>
          <w:sz w:val="24"/>
          <w:szCs w:val="24"/>
        </w:rPr>
        <w:t>.</w:t>
      </w:r>
    </w:p>
    <w:p w14:paraId="5C23E8C7" w14:textId="77777777" w:rsidR="002517CD" w:rsidRDefault="002517CD" w:rsidP="004E03F9">
      <w:pPr>
        <w:pStyle w:val="NoSpacing"/>
        <w:pBdr>
          <w:bottom w:val="single" w:sz="12" w:space="31" w:color="auto"/>
        </w:pBdr>
        <w:ind w:firstLine="567"/>
        <w:jc w:val="center"/>
        <w:rPr>
          <w:rFonts w:ascii="Arial" w:hAnsi="Arial" w:cs="Arial"/>
          <w:sz w:val="24"/>
          <w:szCs w:val="24"/>
        </w:rPr>
      </w:pPr>
    </w:p>
    <w:p w14:paraId="16D470CB" w14:textId="77777777" w:rsidR="002517CD" w:rsidRDefault="004E03F9" w:rsidP="002517CD">
      <w:pPr>
        <w:pStyle w:val="NoSpacing"/>
        <w:pBdr>
          <w:bottom w:val="single" w:sz="12" w:space="31" w:color="auto"/>
        </w:pBdr>
        <w:ind w:firstLine="567"/>
        <w:rPr>
          <w:rFonts w:ascii="Arial" w:hAnsi="Arial" w:cs="Arial"/>
          <w:sz w:val="24"/>
          <w:szCs w:val="24"/>
        </w:rPr>
      </w:pPr>
      <w:r w:rsidRPr="004E03F9">
        <w:rPr>
          <w:rFonts w:ascii="Arial" w:hAnsi="Arial" w:cs="Arial"/>
          <w:sz w:val="24"/>
          <w:szCs w:val="24"/>
        </w:rPr>
        <w:t xml:space="preserve"> Inicijativu za donošenje novog ili izmjene i dopune važećeg statuta mogu pokrenuti građani na zboru, na prijedlog Općinskog vijeća, Općinskog načelnika i nadležne općinske službe.</w:t>
      </w:r>
    </w:p>
    <w:p w14:paraId="7E51BFAC" w14:textId="5E8A4AD6" w:rsidR="004E03F9" w:rsidRPr="004E03F9" w:rsidRDefault="004E03F9" w:rsidP="002517CD">
      <w:pPr>
        <w:pStyle w:val="NoSpacing"/>
        <w:pBdr>
          <w:bottom w:val="single" w:sz="12" w:space="31" w:color="auto"/>
        </w:pBdr>
        <w:ind w:firstLine="567"/>
        <w:rPr>
          <w:rFonts w:ascii="Arial" w:hAnsi="Arial" w:cs="Arial"/>
          <w:sz w:val="24"/>
          <w:szCs w:val="24"/>
        </w:rPr>
      </w:pPr>
      <w:r w:rsidRPr="004E03F9">
        <w:rPr>
          <w:rFonts w:ascii="Arial" w:hAnsi="Arial" w:cs="Arial"/>
          <w:sz w:val="24"/>
          <w:szCs w:val="24"/>
        </w:rPr>
        <w:t>Inicijavita se podnosi Savjetu MZ.</w:t>
      </w:r>
    </w:p>
    <w:p w14:paraId="21332F15" w14:textId="012F260A" w:rsidR="004E03F9" w:rsidRPr="004E03F9" w:rsidRDefault="004E03F9" w:rsidP="004E03F9">
      <w:pPr>
        <w:pStyle w:val="NoSpacing"/>
        <w:pBdr>
          <w:bottom w:val="single" w:sz="12" w:space="31" w:color="auto"/>
        </w:pBdr>
        <w:ind w:firstLine="567"/>
        <w:jc w:val="both"/>
        <w:rPr>
          <w:rFonts w:ascii="Arial" w:hAnsi="Arial" w:cs="Arial"/>
          <w:sz w:val="24"/>
          <w:szCs w:val="24"/>
        </w:rPr>
      </w:pPr>
      <w:r w:rsidRPr="004E03F9">
        <w:rPr>
          <w:rFonts w:ascii="Arial" w:hAnsi="Arial" w:cs="Arial"/>
          <w:sz w:val="24"/>
          <w:szCs w:val="24"/>
        </w:rPr>
        <w:t xml:space="preserve"> Savjet MZ razmatra inicijativu i o zauzetom stavu obavještava podnosioca.</w:t>
      </w:r>
    </w:p>
    <w:p w14:paraId="43A20D5F" w14:textId="77777777" w:rsidR="004E03F9" w:rsidRPr="004E03F9" w:rsidRDefault="004E03F9" w:rsidP="004E03F9">
      <w:pPr>
        <w:pStyle w:val="NoSpacing"/>
        <w:pBdr>
          <w:bottom w:val="single" w:sz="12" w:space="31" w:color="auto"/>
        </w:pBdr>
        <w:ind w:firstLine="567"/>
        <w:jc w:val="both"/>
        <w:rPr>
          <w:rFonts w:ascii="Arial" w:hAnsi="Arial" w:cs="Arial"/>
          <w:sz w:val="24"/>
          <w:szCs w:val="24"/>
        </w:rPr>
      </w:pPr>
    </w:p>
    <w:p w14:paraId="3AE7E00F" w14:textId="5A3AA7DD" w:rsidR="004E03F9" w:rsidRDefault="004E03F9" w:rsidP="002517CD">
      <w:pPr>
        <w:pStyle w:val="NoSpacing"/>
        <w:pBdr>
          <w:bottom w:val="single" w:sz="12" w:space="31" w:color="auto"/>
        </w:pBdr>
        <w:ind w:firstLine="567"/>
        <w:jc w:val="center"/>
        <w:rPr>
          <w:rFonts w:ascii="Arial" w:hAnsi="Arial" w:cs="Arial"/>
          <w:sz w:val="24"/>
          <w:szCs w:val="24"/>
        </w:rPr>
      </w:pPr>
      <w:r w:rsidRPr="004E03F9">
        <w:rPr>
          <w:rFonts w:ascii="Arial" w:hAnsi="Arial" w:cs="Arial"/>
          <w:sz w:val="24"/>
          <w:szCs w:val="24"/>
        </w:rPr>
        <w:t xml:space="preserve">Član </w:t>
      </w:r>
      <w:r w:rsidR="002517CD">
        <w:rPr>
          <w:rFonts w:ascii="Arial" w:hAnsi="Arial" w:cs="Arial"/>
          <w:sz w:val="24"/>
          <w:szCs w:val="24"/>
        </w:rPr>
        <w:t>9</w:t>
      </w:r>
      <w:ins w:id="1051" w:author="Eldina Dervišević" w:date="2022-02-15T09:16:00Z">
        <w:r w:rsidR="00B64871">
          <w:rPr>
            <w:rFonts w:ascii="Arial" w:hAnsi="Arial" w:cs="Arial"/>
            <w:sz w:val="24"/>
            <w:szCs w:val="24"/>
          </w:rPr>
          <w:t>5</w:t>
        </w:r>
      </w:ins>
      <w:del w:id="1052" w:author="Eldina Dervišević" w:date="2022-02-15T09:16:00Z">
        <w:r w:rsidR="002517CD" w:rsidDel="00B64871">
          <w:rPr>
            <w:rFonts w:ascii="Arial" w:hAnsi="Arial" w:cs="Arial"/>
            <w:sz w:val="24"/>
            <w:szCs w:val="24"/>
          </w:rPr>
          <w:delText>6</w:delText>
        </w:r>
      </w:del>
      <w:r w:rsidRPr="004E03F9">
        <w:rPr>
          <w:rFonts w:ascii="Arial" w:hAnsi="Arial" w:cs="Arial"/>
          <w:sz w:val="24"/>
          <w:szCs w:val="24"/>
        </w:rPr>
        <w:t>.</w:t>
      </w:r>
    </w:p>
    <w:p w14:paraId="139CE112" w14:textId="77777777" w:rsidR="001D7D28" w:rsidRPr="004E03F9" w:rsidRDefault="001D7D28" w:rsidP="002517CD">
      <w:pPr>
        <w:pStyle w:val="NoSpacing"/>
        <w:pBdr>
          <w:bottom w:val="single" w:sz="12" w:space="31" w:color="auto"/>
        </w:pBdr>
        <w:ind w:firstLine="567"/>
        <w:jc w:val="center"/>
        <w:rPr>
          <w:rFonts w:ascii="Arial" w:hAnsi="Arial" w:cs="Arial"/>
          <w:sz w:val="24"/>
          <w:szCs w:val="24"/>
        </w:rPr>
      </w:pPr>
    </w:p>
    <w:p w14:paraId="6C8B8486" w14:textId="3C2F120B" w:rsidR="004E03F9" w:rsidRPr="004E03F9" w:rsidRDefault="004E03F9" w:rsidP="004E03F9">
      <w:pPr>
        <w:pStyle w:val="NoSpacing"/>
        <w:pBdr>
          <w:bottom w:val="single" w:sz="12" w:space="31" w:color="auto"/>
        </w:pBdr>
        <w:ind w:firstLine="567"/>
        <w:jc w:val="both"/>
        <w:rPr>
          <w:rFonts w:ascii="Arial" w:hAnsi="Arial" w:cs="Arial"/>
          <w:sz w:val="24"/>
          <w:szCs w:val="24"/>
        </w:rPr>
      </w:pPr>
      <w:r w:rsidRPr="004E03F9">
        <w:rPr>
          <w:rFonts w:ascii="Arial" w:hAnsi="Arial" w:cs="Arial"/>
          <w:sz w:val="24"/>
          <w:szCs w:val="24"/>
        </w:rPr>
        <w:t xml:space="preserve"> Ako Savjet MZ prihvati inicijativu iz prethodnog stava preduzet će mjere za izradu prijedloga novog statuta, odnosno za izmjene i dopune važećeg statuta.</w:t>
      </w:r>
    </w:p>
    <w:p w14:paraId="3F680A28" w14:textId="74D3F77A" w:rsidR="004E03F9" w:rsidRPr="004E03F9" w:rsidRDefault="004E03F9" w:rsidP="004E03F9">
      <w:pPr>
        <w:pStyle w:val="NoSpacing"/>
        <w:pBdr>
          <w:bottom w:val="single" w:sz="12" w:space="31" w:color="auto"/>
        </w:pBdr>
        <w:ind w:firstLine="567"/>
        <w:jc w:val="both"/>
        <w:rPr>
          <w:rFonts w:ascii="Arial" w:hAnsi="Arial" w:cs="Arial"/>
          <w:sz w:val="24"/>
          <w:szCs w:val="24"/>
        </w:rPr>
      </w:pPr>
      <w:r w:rsidRPr="004E03F9">
        <w:rPr>
          <w:rFonts w:ascii="Arial" w:hAnsi="Arial" w:cs="Arial"/>
          <w:sz w:val="24"/>
          <w:szCs w:val="24"/>
        </w:rPr>
        <w:t xml:space="preserve"> Prijedlog razmatra i utvrđuje Savjet nakon provedene rasprave građana u MZ.</w:t>
      </w:r>
    </w:p>
    <w:p w14:paraId="5D74E31E" w14:textId="799617E4" w:rsidR="00E07C65" w:rsidRDefault="004E03F9" w:rsidP="003008A0">
      <w:pPr>
        <w:pStyle w:val="NoSpacing"/>
        <w:pBdr>
          <w:bottom w:val="single" w:sz="12" w:space="31" w:color="auto"/>
        </w:pBdr>
        <w:ind w:firstLine="567"/>
        <w:jc w:val="both"/>
        <w:rPr>
          <w:ins w:id="1053" w:author="Eldina Dervišević" w:date="2022-02-15T09:25:00Z"/>
          <w:rFonts w:ascii="Arial" w:hAnsi="Arial" w:cs="Arial"/>
          <w:sz w:val="24"/>
          <w:szCs w:val="24"/>
        </w:rPr>
      </w:pPr>
      <w:r w:rsidRPr="004E03F9">
        <w:rPr>
          <w:rFonts w:ascii="Arial" w:hAnsi="Arial" w:cs="Arial"/>
          <w:sz w:val="24"/>
          <w:szCs w:val="24"/>
        </w:rPr>
        <w:t xml:space="preserve"> Ako prijedlog ne bude prihvaćen ne može se pokrenuti novi postupak za promjenu statuta o istim pitanjima prije isteka roka od šest mjeseci.</w:t>
      </w:r>
    </w:p>
    <w:p w14:paraId="0E1F8044" w14:textId="77777777" w:rsidR="003008A0" w:rsidRPr="004E03F9" w:rsidRDefault="003008A0" w:rsidP="003008A0">
      <w:pPr>
        <w:pStyle w:val="NoSpacing"/>
        <w:pBdr>
          <w:bottom w:val="single" w:sz="12" w:space="31" w:color="auto"/>
        </w:pBdr>
        <w:ind w:firstLine="567"/>
        <w:jc w:val="both"/>
        <w:rPr>
          <w:rFonts w:ascii="Arial" w:hAnsi="Arial" w:cs="Arial"/>
          <w:sz w:val="24"/>
          <w:szCs w:val="24"/>
        </w:rPr>
      </w:pPr>
    </w:p>
    <w:p w14:paraId="4A5D6876" w14:textId="77777777" w:rsidR="004E03F9" w:rsidRPr="004E03F9" w:rsidRDefault="004E03F9" w:rsidP="004E03F9">
      <w:pPr>
        <w:pStyle w:val="NoSpacing"/>
        <w:pBdr>
          <w:bottom w:val="single" w:sz="12" w:space="31" w:color="auto"/>
        </w:pBdr>
        <w:ind w:firstLine="567"/>
        <w:jc w:val="both"/>
        <w:rPr>
          <w:rFonts w:ascii="Arial" w:hAnsi="Arial" w:cs="Arial"/>
          <w:sz w:val="24"/>
          <w:szCs w:val="24"/>
        </w:rPr>
      </w:pPr>
    </w:p>
    <w:p w14:paraId="78FE3174" w14:textId="5C3B2438" w:rsidR="001756A9" w:rsidRDefault="004E03F9" w:rsidP="001756A9">
      <w:pPr>
        <w:pStyle w:val="NoSpacing"/>
        <w:pBdr>
          <w:bottom w:val="single" w:sz="12" w:space="31" w:color="auto"/>
        </w:pBdr>
        <w:ind w:firstLine="567"/>
        <w:jc w:val="center"/>
        <w:rPr>
          <w:ins w:id="1054" w:author="Eldina Dervišević" w:date="2022-02-15T09:25:00Z"/>
          <w:rFonts w:ascii="Arial" w:hAnsi="Arial" w:cs="Arial"/>
          <w:sz w:val="24"/>
          <w:szCs w:val="24"/>
        </w:rPr>
      </w:pPr>
      <w:r w:rsidRPr="004E03F9">
        <w:rPr>
          <w:rFonts w:ascii="Arial" w:hAnsi="Arial" w:cs="Arial"/>
          <w:sz w:val="24"/>
          <w:szCs w:val="24"/>
        </w:rPr>
        <w:t xml:space="preserve">Član </w:t>
      </w:r>
      <w:r w:rsidR="001756A9">
        <w:rPr>
          <w:rFonts w:ascii="Arial" w:hAnsi="Arial" w:cs="Arial"/>
          <w:sz w:val="24"/>
          <w:szCs w:val="24"/>
        </w:rPr>
        <w:t>9</w:t>
      </w:r>
      <w:ins w:id="1055" w:author="Eldina Dervišević" w:date="2022-02-15T09:16:00Z">
        <w:r w:rsidR="00B64871">
          <w:rPr>
            <w:rFonts w:ascii="Arial" w:hAnsi="Arial" w:cs="Arial"/>
            <w:sz w:val="24"/>
            <w:szCs w:val="24"/>
          </w:rPr>
          <w:t>6</w:t>
        </w:r>
      </w:ins>
      <w:del w:id="1056" w:author="Eldina Dervišević" w:date="2022-02-15T09:16:00Z">
        <w:r w:rsidR="001756A9" w:rsidDel="00B64871">
          <w:rPr>
            <w:rFonts w:ascii="Arial" w:hAnsi="Arial" w:cs="Arial"/>
            <w:sz w:val="24"/>
            <w:szCs w:val="24"/>
          </w:rPr>
          <w:delText>7</w:delText>
        </w:r>
      </w:del>
      <w:r w:rsidRPr="004E03F9">
        <w:rPr>
          <w:rFonts w:ascii="Arial" w:hAnsi="Arial" w:cs="Arial"/>
          <w:sz w:val="24"/>
          <w:szCs w:val="24"/>
        </w:rPr>
        <w:t>.</w:t>
      </w:r>
    </w:p>
    <w:p w14:paraId="63E96596" w14:textId="77777777" w:rsidR="003008A0" w:rsidRDefault="003008A0" w:rsidP="001756A9">
      <w:pPr>
        <w:pStyle w:val="NoSpacing"/>
        <w:pBdr>
          <w:bottom w:val="single" w:sz="12" w:space="31" w:color="auto"/>
        </w:pBdr>
        <w:ind w:firstLine="567"/>
        <w:jc w:val="center"/>
        <w:rPr>
          <w:rFonts w:ascii="Arial" w:hAnsi="Arial" w:cs="Arial"/>
          <w:sz w:val="24"/>
          <w:szCs w:val="24"/>
        </w:rPr>
      </w:pPr>
    </w:p>
    <w:p w14:paraId="715FA860" w14:textId="77777777" w:rsidR="002D1342" w:rsidRPr="004E03F9" w:rsidRDefault="002D1342" w:rsidP="001756A9">
      <w:pPr>
        <w:pStyle w:val="NoSpacing"/>
        <w:pBdr>
          <w:bottom w:val="single" w:sz="12" w:space="31" w:color="auto"/>
        </w:pBdr>
        <w:ind w:firstLine="567"/>
        <w:jc w:val="center"/>
        <w:rPr>
          <w:rFonts w:ascii="Arial" w:hAnsi="Arial" w:cs="Arial"/>
          <w:sz w:val="24"/>
          <w:szCs w:val="24"/>
        </w:rPr>
      </w:pPr>
    </w:p>
    <w:p w14:paraId="6DC4CA7A" w14:textId="2FE5A966" w:rsidR="004E03F9" w:rsidRDefault="004E03F9" w:rsidP="002D1342">
      <w:pPr>
        <w:pStyle w:val="NoSpacing"/>
        <w:pBdr>
          <w:bottom w:val="single" w:sz="12" w:space="31" w:color="auto"/>
        </w:pBdr>
        <w:ind w:firstLine="567"/>
        <w:jc w:val="both"/>
        <w:rPr>
          <w:ins w:id="1057" w:author="Mjesne Zajednice" w:date="2022-02-15T13:01:00Z"/>
          <w:rFonts w:ascii="Arial" w:hAnsi="Arial" w:cs="Arial"/>
          <w:sz w:val="24"/>
          <w:szCs w:val="24"/>
        </w:rPr>
      </w:pPr>
      <w:r w:rsidRPr="004E03F9">
        <w:rPr>
          <w:rFonts w:ascii="Arial" w:hAnsi="Arial" w:cs="Arial"/>
          <w:sz w:val="24"/>
          <w:szCs w:val="24"/>
        </w:rPr>
        <w:t>Statut i drugi  akti MZ objavljuju se na oglasnoj ploči MZ.</w:t>
      </w:r>
    </w:p>
    <w:p w14:paraId="18A080C7" w14:textId="77777777" w:rsidR="00B10A3C" w:rsidRDefault="00B10A3C" w:rsidP="002D1342">
      <w:pPr>
        <w:pStyle w:val="NoSpacing"/>
        <w:pBdr>
          <w:bottom w:val="single" w:sz="12" w:space="31" w:color="auto"/>
        </w:pBdr>
        <w:ind w:firstLine="567"/>
        <w:jc w:val="both"/>
        <w:rPr>
          <w:ins w:id="1058" w:author="Eldina Dervišević" w:date="2022-02-15T09:24:00Z"/>
          <w:rFonts w:ascii="Arial" w:hAnsi="Arial" w:cs="Arial"/>
          <w:sz w:val="24"/>
          <w:szCs w:val="24"/>
        </w:rPr>
      </w:pPr>
    </w:p>
    <w:p w14:paraId="419DF801" w14:textId="77777777" w:rsidR="00E07C65" w:rsidRDefault="00E07C65" w:rsidP="002D1342">
      <w:pPr>
        <w:pStyle w:val="NoSpacing"/>
        <w:pBdr>
          <w:bottom w:val="single" w:sz="12" w:space="31" w:color="auto"/>
        </w:pBdr>
        <w:ind w:firstLine="567"/>
        <w:jc w:val="both"/>
        <w:rPr>
          <w:rFonts w:ascii="Arial" w:hAnsi="Arial" w:cs="Arial"/>
          <w:sz w:val="24"/>
          <w:szCs w:val="24"/>
        </w:rPr>
      </w:pPr>
    </w:p>
    <w:p w14:paraId="05BDFAFB" w14:textId="77777777" w:rsidR="006A19A2" w:rsidRPr="004E03F9" w:rsidRDefault="006A19A2" w:rsidP="002D1342">
      <w:pPr>
        <w:pStyle w:val="NoSpacing"/>
        <w:pBdr>
          <w:bottom w:val="single" w:sz="12" w:space="31" w:color="auto"/>
        </w:pBdr>
        <w:ind w:firstLine="567"/>
        <w:jc w:val="both"/>
        <w:rPr>
          <w:rFonts w:ascii="Arial" w:hAnsi="Arial" w:cs="Arial"/>
          <w:sz w:val="24"/>
          <w:szCs w:val="24"/>
        </w:rPr>
      </w:pPr>
    </w:p>
    <w:p w14:paraId="319897A4" w14:textId="77777777" w:rsidR="004E03F9" w:rsidRPr="001A2B44" w:rsidRDefault="004E03F9" w:rsidP="004E03F9">
      <w:pPr>
        <w:pStyle w:val="NoSpacing"/>
        <w:pBdr>
          <w:bottom w:val="single" w:sz="12" w:space="31" w:color="auto"/>
        </w:pBdr>
        <w:ind w:firstLine="567"/>
        <w:jc w:val="both"/>
        <w:rPr>
          <w:rFonts w:ascii="Arial" w:hAnsi="Arial" w:cs="Arial"/>
          <w:b/>
          <w:bCs/>
          <w:sz w:val="24"/>
          <w:szCs w:val="24"/>
        </w:rPr>
      </w:pPr>
    </w:p>
    <w:p w14:paraId="1CE100C1" w14:textId="49C1E8C6" w:rsidR="00421818" w:rsidRDefault="001A2B44" w:rsidP="00421818">
      <w:pPr>
        <w:pStyle w:val="NoSpacing"/>
        <w:pBdr>
          <w:bottom w:val="single" w:sz="12" w:space="31" w:color="auto"/>
        </w:pBdr>
        <w:ind w:firstLine="567"/>
        <w:jc w:val="both"/>
        <w:rPr>
          <w:ins w:id="1059" w:author="Eldina Dervišević" w:date="2022-02-15T09:25:00Z"/>
          <w:rFonts w:ascii="Arial" w:hAnsi="Arial" w:cs="Arial"/>
          <w:b/>
          <w:bCs/>
          <w:sz w:val="24"/>
          <w:szCs w:val="24"/>
        </w:rPr>
      </w:pPr>
      <w:r w:rsidRPr="001A2B44">
        <w:rPr>
          <w:rFonts w:ascii="Arial" w:hAnsi="Arial" w:cs="Arial"/>
          <w:b/>
          <w:bCs/>
          <w:sz w:val="24"/>
          <w:szCs w:val="24"/>
        </w:rPr>
        <w:t xml:space="preserve">X </w:t>
      </w:r>
      <w:r w:rsidR="00421818" w:rsidRPr="001A2B44">
        <w:rPr>
          <w:rFonts w:ascii="Arial" w:hAnsi="Arial" w:cs="Arial"/>
          <w:b/>
          <w:bCs/>
          <w:sz w:val="24"/>
          <w:szCs w:val="24"/>
        </w:rPr>
        <w:t>PRELAZNE I ZAVRŠNE ODREDBE</w:t>
      </w:r>
    </w:p>
    <w:p w14:paraId="2F0BDBA2" w14:textId="77777777" w:rsidR="003008A0" w:rsidRPr="001A2B44" w:rsidRDefault="003008A0" w:rsidP="00421818">
      <w:pPr>
        <w:pStyle w:val="NoSpacing"/>
        <w:pBdr>
          <w:bottom w:val="single" w:sz="12" w:space="31" w:color="auto"/>
        </w:pBdr>
        <w:ind w:firstLine="567"/>
        <w:jc w:val="both"/>
        <w:rPr>
          <w:rFonts w:ascii="Arial" w:hAnsi="Arial" w:cs="Arial"/>
          <w:b/>
          <w:bCs/>
          <w:sz w:val="24"/>
          <w:szCs w:val="24"/>
        </w:rPr>
      </w:pPr>
    </w:p>
    <w:p w14:paraId="7EE69D6A" w14:textId="77777777" w:rsidR="00421818" w:rsidRPr="00421818" w:rsidRDefault="00421818" w:rsidP="00421818">
      <w:pPr>
        <w:pStyle w:val="NoSpacing"/>
        <w:pBdr>
          <w:bottom w:val="single" w:sz="12" w:space="31" w:color="auto"/>
        </w:pBdr>
        <w:ind w:firstLine="567"/>
        <w:jc w:val="both"/>
        <w:rPr>
          <w:rFonts w:ascii="Arial" w:hAnsi="Arial" w:cs="Arial"/>
          <w:sz w:val="24"/>
          <w:szCs w:val="24"/>
        </w:rPr>
      </w:pPr>
    </w:p>
    <w:p w14:paraId="7031D946" w14:textId="0A48CDF9" w:rsidR="00421818" w:rsidRDefault="00421818" w:rsidP="006A19A2">
      <w:pPr>
        <w:pStyle w:val="NoSpacing"/>
        <w:pBdr>
          <w:bottom w:val="single" w:sz="12" w:space="31" w:color="auto"/>
        </w:pBdr>
        <w:ind w:firstLine="567"/>
        <w:jc w:val="center"/>
        <w:rPr>
          <w:rFonts w:ascii="Arial" w:hAnsi="Arial" w:cs="Arial"/>
          <w:sz w:val="24"/>
          <w:szCs w:val="24"/>
        </w:rPr>
      </w:pPr>
      <w:r w:rsidRPr="00421818">
        <w:rPr>
          <w:rFonts w:ascii="Arial" w:hAnsi="Arial" w:cs="Arial"/>
          <w:sz w:val="24"/>
          <w:szCs w:val="24"/>
        </w:rPr>
        <w:t xml:space="preserve">Član </w:t>
      </w:r>
      <w:r w:rsidR="006A19A2">
        <w:rPr>
          <w:rFonts w:ascii="Arial" w:hAnsi="Arial" w:cs="Arial"/>
          <w:sz w:val="24"/>
          <w:szCs w:val="24"/>
        </w:rPr>
        <w:t>9</w:t>
      </w:r>
      <w:ins w:id="1060" w:author="Eldina Dervišević" w:date="2022-02-15T09:16:00Z">
        <w:r w:rsidR="00A7358F">
          <w:rPr>
            <w:rFonts w:ascii="Arial" w:hAnsi="Arial" w:cs="Arial"/>
            <w:sz w:val="24"/>
            <w:szCs w:val="24"/>
          </w:rPr>
          <w:t>7.</w:t>
        </w:r>
      </w:ins>
      <w:del w:id="1061" w:author="Eldina Dervišević" w:date="2022-02-15T09:16:00Z">
        <w:r w:rsidR="006A19A2" w:rsidDel="00A7358F">
          <w:rPr>
            <w:rFonts w:ascii="Arial" w:hAnsi="Arial" w:cs="Arial"/>
            <w:sz w:val="24"/>
            <w:szCs w:val="24"/>
          </w:rPr>
          <w:delText>8</w:delText>
        </w:r>
        <w:r w:rsidRPr="00421818" w:rsidDel="00A7358F">
          <w:rPr>
            <w:rFonts w:ascii="Arial" w:hAnsi="Arial" w:cs="Arial"/>
            <w:sz w:val="24"/>
            <w:szCs w:val="24"/>
          </w:rPr>
          <w:delText>.</w:delText>
        </w:r>
      </w:del>
    </w:p>
    <w:p w14:paraId="429DCFB0" w14:textId="77777777" w:rsidR="006A19A2" w:rsidRPr="00421818" w:rsidRDefault="006A19A2" w:rsidP="006A19A2">
      <w:pPr>
        <w:pStyle w:val="NoSpacing"/>
        <w:pBdr>
          <w:bottom w:val="single" w:sz="12" w:space="31" w:color="auto"/>
        </w:pBdr>
        <w:ind w:firstLine="567"/>
        <w:jc w:val="center"/>
        <w:rPr>
          <w:rFonts w:ascii="Arial" w:hAnsi="Arial" w:cs="Arial"/>
          <w:sz w:val="24"/>
          <w:szCs w:val="24"/>
        </w:rPr>
      </w:pPr>
    </w:p>
    <w:p w14:paraId="436956AE" w14:textId="08892B36" w:rsidR="00421818" w:rsidRDefault="00421818" w:rsidP="00421818">
      <w:pPr>
        <w:pStyle w:val="NoSpacing"/>
        <w:pBdr>
          <w:bottom w:val="single" w:sz="12" w:space="31" w:color="auto"/>
        </w:pBdr>
        <w:ind w:firstLine="567"/>
        <w:jc w:val="both"/>
        <w:rPr>
          <w:ins w:id="1062" w:author="Eldina Dervišević" w:date="2022-02-15T09:25:00Z"/>
          <w:rFonts w:ascii="Arial" w:hAnsi="Arial" w:cs="Arial"/>
          <w:sz w:val="24"/>
          <w:szCs w:val="24"/>
        </w:rPr>
      </w:pPr>
      <w:r w:rsidRPr="00421818">
        <w:rPr>
          <w:rFonts w:ascii="Arial" w:hAnsi="Arial" w:cs="Arial"/>
          <w:sz w:val="24"/>
          <w:szCs w:val="24"/>
        </w:rPr>
        <w:t xml:space="preserve">Ostala pitanja organizacije i rada mjesne zajednice koja nisu regulisana ovim Statutom uređuju se Odlukama Zborova građana mjesne zajednice i odlukom </w:t>
      </w:r>
      <w:r w:rsidR="006A19A2">
        <w:rPr>
          <w:rFonts w:ascii="Arial" w:hAnsi="Arial" w:cs="Arial"/>
          <w:sz w:val="24"/>
          <w:szCs w:val="24"/>
        </w:rPr>
        <w:t>Savjeta</w:t>
      </w:r>
      <w:r w:rsidRPr="00421818">
        <w:rPr>
          <w:rFonts w:ascii="Arial" w:hAnsi="Arial" w:cs="Arial"/>
          <w:sz w:val="24"/>
          <w:szCs w:val="24"/>
        </w:rPr>
        <w:t xml:space="preserve"> mjesne zajednice u skladu sa zakonom, Statutom Općine i Statutom mjesne zajednice.</w:t>
      </w:r>
    </w:p>
    <w:p w14:paraId="114B7868" w14:textId="77777777" w:rsidR="003008A0" w:rsidRPr="00421818" w:rsidRDefault="003008A0" w:rsidP="00421818">
      <w:pPr>
        <w:pStyle w:val="NoSpacing"/>
        <w:pBdr>
          <w:bottom w:val="single" w:sz="12" w:space="31" w:color="auto"/>
        </w:pBdr>
        <w:ind w:firstLine="567"/>
        <w:jc w:val="both"/>
        <w:rPr>
          <w:rFonts w:ascii="Arial" w:hAnsi="Arial" w:cs="Arial"/>
          <w:sz w:val="24"/>
          <w:szCs w:val="24"/>
        </w:rPr>
      </w:pPr>
    </w:p>
    <w:p w14:paraId="54293842" w14:textId="77777777" w:rsidR="000B7DF4" w:rsidRPr="00421818" w:rsidRDefault="000B7DF4" w:rsidP="00421818">
      <w:pPr>
        <w:pStyle w:val="NoSpacing"/>
        <w:pBdr>
          <w:bottom w:val="single" w:sz="12" w:space="31" w:color="auto"/>
        </w:pBdr>
        <w:ind w:firstLine="567"/>
        <w:jc w:val="both"/>
        <w:rPr>
          <w:rFonts w:ascii="Arial" w:hAnsi="Arial" w:cs="Arial"/>
          <w:sz w:val="24"/>
          <w:szCs w:val="24"/>
        </w:rPr>
      </w:pPr>
    </w:p>
    <w:p w14:paraId="19433E0A" w14:textId="651BAD96" w:rsidR="00421818" w:rsidRDefault="00421818" w:rsidP="006A19A2">
      <w:pPr>
        <w:pStyle w:val="NoSpacing"/>
        <w:pBdr>
          <w:bottom w:val="single" w:sz="12" w:space="31" w:color="auto"/>
        </w:pBdr>
        <w:ind w:firstLine="567"/>
        <w:jc w:val="center"/>
        <w:rPr>
          <w:rFonts w:ascii="Arial" w:hAnsi="Arial" w:cs="Arial"/>
          <w:sz w:val="24"/>
          <w:szCs w:val="24"/>
        </w:rPr>
      </w:pPr>
      <w:r w:rsidRPr="00421818">
        <w:rPr>
          <w:rFonts w:ascii="Arial" w:hAnsi="Arial" w:cs="Arial"/>
          <w:sz w:val="24"/>
          <w:szCs w:val="24"/>
        </w:rPr>
        <w:t xml:space="preserve">Član </w:t>
      </w:r>
      <w:r w:rsidR="006A19A2">
        <w:rPr>
          <w:rFonts w:ascii="Arial" w:hAnsi="Arial" w:cs="Arial"/>
          <w:sz w:val="24"/>
          <w:szCs w:val="24"/>
        </w:rPr>
        <w:t>9</w:t>
      </w:r>
      <w:r w:rsidR="00A7358F">
        <w:rPr>
          <w:rFonts w:ascii="Arial" w:hAnsi="Arial" w:cs="Arial"/>
          <w:sz w:val="24"/>
          <w:szCs w:val="24"/>
        </w:rPr>
        <w:t>8</w:t>
      </w:r>
      <w:r w:rsidRPr="00421818">
        <w:rPr>
          <w:rFonts w:ascii="Arial" w:hAnsi="Arial" w:cs="Arial"/>
          <w:sz w:val="24"/>
          <w:szCs w:val="24"/>
        </w:rPr>
        <w:t>.</w:t>
      </w:r>
    </w:p>
    <w:p w14:paraId="4A5731E8" w14:textId="77777777" w:rsidR="006A19A2" w:rsidRPr="00421818" w:rsidRDefault="006A19A2" w:rsidP="006A19A2">
      <w:pPr>
        <w:pStyle w:val="NoSpacing"/>
        <w:pBdr>
          <w:bottom w:val="single" w:sz="12" w:space="31" w:color="auto"/>
        </w:pBdr>
        <w:ind w:firstLine="567"/>
        <w:jc w:val="center"/>
        <w:rPr>
          <w:rFonts w:ascii="Arial" w:hAnsi="Arial" w:cs="Arial"/>
          <w:sz w:val="24"/>
          <w:szCs w:val="24"/>
        </w:rPr>
      </w:pPr>
    </w:p>
    <w:p w14:paraId="43AFBD9B" w14:textId="6BBA9850" w:rsidR="00421818" w:rsidRDefault="00421818" w:rsidP="00421818">
      <w:pPr>
        <w:pStyle w:val="NoSpacing"/>
        <w:pBdr>
          <w:bottom w:val="single" w:sz="12" w:space="31" w:color="auto"/>
        </w:pBdr>
        <w:ind w:firstLine="567"/>
        <w:jc w:val="both"/>
        <w:rPr>
          <w:ins w:id="1063" w:author="Eldina Dervišević" w:date="2022-02-15T09:43:00Z"/>
          <w:rFonts w:ascii="Arial" w:hAnsi="Arial" w:cs="Arial"/>
          <w:sz w:val="24"/>
          <w:szCs w:val="24"/>
        </w:rPr>
      </w:pPr>
      <w:r w:rsidRPr="00421818">
        <w:rPr>
          <w:rFonts w:ascii="Arial" w:hAnsi="Arial" w:cs="Arial"/>
          <w:sz w:val="24"/>
          <w:szCs w:val="24"/>
        </w:rPr>
        <w:t>Normativni akti mjesne zajednice moraju se usaglasiti sa odredbama ovog Statuta u roku od 3(tri) mjeseca od dana njegovog donošenja.</w:t>
      </w:r>
    </w:p>
    <w:p w14:paraId="70722288" w14:textId="06AEEA45" w:rsidR="000B7DF4" w:rsidRDefault="000B7DF4" w:rsidP="00421818">
      <w:pPr>
        <w:pStyle w:val="NoSpacing"/>
        <w:pBdr>
          <w:bottom w:val="single" w:sz="12" w:space="31" w:color="auto"/>
        </w:pBdr>
        <w:ind w:firstLine="567"/>
        <w:jc w:val="both"/>
        <w:rPr>
          <w:ins w:id="1064" w:author="Eldina Dervišević" w:date="2022-02-15T09:43:00Z"/>
          <w:rFonts w:ascii="Arial" w:hAnsi="Arial" w:cs="Arial"/>
          <w:sz w:val="24"/>
          <w:szCs w:val="24"/>
        </w:rPr>
      </w:pPr>
    </w:p>
    <w:p w14:paraId="7F5E1F32" w14:textId="5AE00D8C" w:rsidR="000B7DF4" w:rsidDel="00B10A3C" w:rsidRDefault="000B7DF4" w:rsidP="00421818">
      <w:pPr>
        <w:pStyle w:val="NoSpacing"/>
        <w:pBdr>
          <w:bottom w:val="single" w:sz="12" w:space="31" w:color="auto"/>
        </w:pBdr>
        <w:ind w:firstLine="567"/>
        <w:jc w:val="both"/>
        <w:rPr>
          <w:ins w:id="1065" w:author="Eldina Dervišević" w:date="2022-02-15T09:43:00Z"/>
          <w:del w:id="1066" w:author="Mjesne Zajednice" w:date="2022-02-15T13:01:00Z"/>
          <w:rFonts w:ascii="Arial" w:hAnsi="Arial" w:cs="Arial"/>
          <w:sz w:val="24"/>
          <w:szCs w:val="24"/>
        </w:rPr>
      </w:pPr>
    </w:p>
    <w:p w14:paraId="60749929" w14:textId="6031A766" w:rsidR="000B7DF4" w:rsidDel="00B10A3C" w:rsidRDefault="000B7DF4" w:rsidP="00421818">
      <w:pPr>
        <w:pStyle w:val="NoSpacing"/>
        <w:pBdr>
          <w:bottom w:val="single" w:sz="12" w:space="31" w:color="auto"/>
        </w:pBdr>
        <w:ind w:firstLine="567"/>
        <w:jc w:val="both"/>
        <w:rPr>
          <w:ins w:id="1067" w:author="Eldina Dervišević" w:date="2022-02-15T09:43:00Z"/>
          <w:del w:id="1068" w:author="Mjesne Zajednice" w:date="2022-02-15T13:01:00Z"/>
          <w:rFonts w:ascii="Arial" w:hAnsi="Arial" w:cs="Arial"/>
          <w:sz w:val="24"/>
          <w:szCs w:val="24"/>
        </w:rPr>
      </w:pPr>
    </w:p>
    <w:p w14:paraId="24FBEE4A" w14:textId="77777777" w:rsidR="000B7DF4" w:rsidDel="00B10A3C" w:rsidRDefault="000B7DF4" w:rsidP="00421818">
      <w:pPr>
        <w:pStyle w:val="NoSpacing"/>
        <w:pBdr>
          <w:bottom w:val="single" w:sz="12" w:space="31" w:color="auto"/>
        </w:pBdr>
        <w:ind w:firstLine="567"/>
        <w:jc w:val="both"/>
        <w:rPr>
          <w:del w:id="1069" w:author="Mjesne Zajednice" w:date="2022-02-15T13:01:00Z"/>
          <w:rFonts w:ascii="Arial" w:hAnsi="Arial" w:cs="Arial"/>
          <w:sz w:val="24"/>
          <w:szCs w:val="24"/>
        </w:rPr>
      </w:pPr>
    </w:p>
    <w:p w14:paraId="77F71ABC" w14:textId="77777777" w:rsidR="009E1A7F" w:rsidRPr="00421818" w:rsidRDefault="009E1A7F" w:rsidP="00421818">
      <w:pPr>
        <w:pStyle w:val="NoSpacing"/>
        <w:pBdr>
          <w:bottom w:val="single" w:sz="12" w:space="31" w:color="auto"/>
        </w:pBdr>
        <w:ind w:firstLine="567"/>
        <w:jc w:val="both"/>
        <w:rPr>
          <w:rFonts w:ascii="Arial" w:hAnsi="Arial" w:cs="Arial"/>
          <w:sz w:val="24"/>
          <w:szCs w:val="24"/>
        </w:rPr>
      </w:pPr>
    </w:p>
    <w:p w14:paraId="13AB83CB" w14:textId="77777777" w:rsidR="008A236A" w:rsidRDefault="008A236A" w:rsidP="009E1A7F">
      <w:pPr>
        <w:pStyle w:val="NoSpacing"/>
        <w:pBdr>
          <w:bottom w:val="single" w:sz="12" w:space="31" w:color="auto"/>
        </w:pBdr>
        <w:ind w:firstLine="567"/>
        <w:jc w:val="center"/>
        <w:rPr>
          <w:ins w:id="1070" w:author="Eldina Dervišević" w:date="2022-02-15T09:44:00Z"/>
          <w:rFonts w:ascii="Arial" w:hAnsi="Arial" w:cs="Arial"/>
          <w:sz w:val="24"/>
          <w:szCs w:val="24"/>
        </w:rPr>
      </w:pPr>
    </w:p>
    <w:p w14:paraId="4809B116" w14:textId="1AFA696F" w:rsidR="00421818" w:rsidRPr="00421818" w:rsidRDefault="00421818" w:rsidP="009E1A7F">
      <w:pPr>
        <w:pStyle w:val="NoSpacing"/>
        <w:pBdr>
          <w:bottom w:val="single" w:sz="12" w:space="31" w:color="auto"/>
        </w:pBdr>
        <w:ind w:firstLine="567"/>
        <w:jc w:val="center"/>
        <w:rPr>
          <w:rFonts w:ascii="Arial" w:hAnsi="Arial" w:cs="Arial"/>
          <w:sz w:val="24"/>
          <w:szCs w:val="24"/>
        </w:rPr>
      </w:pPr>
      <w:r w:rsidRPr="00421818">
        <w:rPr>
          <w:rFonts w:ascii="Arial" w:hAnsi="Arial" w:cs="Arial"/>
          <w:sz w:val="24"/>
          <w:szCs w:val="24"/>
        </w:rPr>
        <w:t xml:space="preserve">Član </w:t>
      </w:r>
      <w:r w:rsidR="00A7358F">
        <w:rPr>
          <w:rFonts w:ascii="Arial" w:hAnsi="Arial" w:cs="Arial"/>
          <w:sz w:val="24"/>
          <w:szCs w:val="24"/>
        </w:rPr>
        <w:t>99</w:t>
      </w:r>
      <w:r w:rsidRPr="00421818">
        <w:rPr>
          <w:rFonts w:ascii="Arial" w:hAnsi="Arial" w:cs="Arial"/>
          <w:sz w:val="24"/>
          <w:szCs w:val="24"/>
        </w:rPr>
        <w:t>.</w:t>
      </w:r>
    </w:p>
    <w:p w14:paraId="465F8562" w14:textId="77777777" w:rsidR="009E1A7F" w:rsidRDefault="009E1A7F" w:rsidP="009E1A7F">
      <w:pPr>
        <w:pStyle w:val="NoSpacing"/>
        <w:pBdr>
          <w:bottom w:val="single" w:sz="12" w:space="31" w:color="auto"/>
        </w:pBdr>
        <w:jc w:val="both"/>
        <w:rPr>
          <w:rFonts w:ascii="Arial" w:hAnsi="Arial" w:cs="Arial"/>
          <w:sz w:val="24"/>
          <w:szCs w:val="24"/>
        </w:rPr>
      </w:pPr>
    </w:p>
    <w:p w14:paraId="3953F757" w14:textId="409C4713" w:rsidR="009E1A7F" w:rsidRPr="009E1A7F" w:rsidRDefault="009E1A7F" w:rsidP="009E1A7F">
      <w:pPr>
        <w:pStyle w:val="NoSpacing"/>
        <w:pBdr>
          <w:bottom w:val="single" w:sz="12" w:space="31" w:color="auto"/>
        </w:pBdr>
        <w:ind w:firstLine="567"/>
        <w:jc w:val="both"/>
        <w:rPr>
          <w:rFonts w:ascii="Arial" w:hAnsi="Arial" w:cs="Arial"/>
          <w:sz w:val="24"/>
          <w:szCs w:val="24"/>
        </w:rPr>
      </w:pPr>
      <w:r w:rsidRPr="009E1A7F">
        <w:rPr>
          <w:rFonts w:ascii="Arial" w:hAnsi="Arial" w:cs="Arial"/>
          <w:sz w:val="24"/>
          <w:szCs w:val="24"/>
        </w:rPr>
        <w:t>Danom stupanja na snagu ovog Statuta prestaje da važi  Statut, broj:_________, od _______godine.</w:t>
      </w:r>
    </w:p>
    <w:p w14:paraId="65449E11" w14:textId="0C3CE92C" w:rsidR="009E1A7F" w:rsidDel="00835B9D" w:rsidRDefault="009E1A7F" w:rsidP="00A7358F">
      <w:pPr>
        <w:pStyle w:val="NoSpacing"/>
        <w:pBdr>
          <w:bottom w:val="single" w:sz="12" w:space="31" w:color="auto"/>
        </w:pBdr>
        <w:ind w:firstLine="567"/>
        <w:jc w:val="both"/>
        <w:rPr>
          <w:del w:id="1071" w:author="Eldina Dervišević" w:date="2022-02-15T09:17:00Z"/>
          <w:rFonts w:ascii="Arial" w:hAnsi="Arial" w:cs="Arial"/>
          <w:sz w:val="24"/>
          <w:szCs w:val="24"/>
        </w:rPr>
      </w:pPr>
      <w:r w:rsidRPr="009E1A7F">
        <w:rPr>
          <w:rFonts w:ascii="Arial" w:hAnsi="Arial" w:cs="Arial"/>
          <w:sz w:val="24"/>
          <w:szCs w:val="24"/>
        </w:rPr>
        <w:t xml:space="preserve">              Ovaj Statut stupa na snagu osmog dana od dana objavljivanja na oglasnoj ploči MZ.</w:t>
      </w:r>
    </w:p>
    <w:p w14:paraId="17C9FA6E" w14:textId="77777777" w:rsidR="00835B9D" w:rsidRPr="009E1A7F" w:rsidRDefault="00835B9D" w:rsidP="009E1A7F">
      <w:pPr>
        <w:pStyle w:val="NoSpacing"/>
        <w:pBdr>
          <w:bottom w:val="single" w:sz="12" w:space="31" w:color="auto"/>
        </w:pBdr>
        <w:ind w:firstLine="567"/>
        <w:jc w:val="both"/>
        <w:rPr>
          <w:ins w:id="1072" w:author="Eldina Dervišević" w:date="2022-02-15T09:20:00Z"/>
          <w:rFonts w:ascii="Arial" w:hAnsi="Arial" w:cs="Arial"/>
          <w:sz w:val="24"/>
          <w:szCs w:val="24"/>
        </w:rPr>
      </w:pPr>
    </w:p>
    <w:p w14:paraId="1470EDBC" w14:textId="77777777" w:rsidR="009E1A7F" w:rsidRPr="009E1A7F" w:rsidDel="00A7358F" w:rsidRDefault="009E1A7F" w:rsidP="009E1A7F">
      <w:pPr>
        <w:pStyle w:val="NoSpacing"/>
        <w:pBdr>
          <w:bottom w:val="single" w:sz="12" w:space="31" w:color="auto"/>
        </w:pBdr>
        <w:ind w:firstLine="567"/>
        <w:jc w:val="both"/>
        <w:rPr>
          <w:del w:id="1073" w:author="Eldina Dervišević" w:date="2022-02-15T09:17:00Z"/>
          <w:rFonts w:ascii="Arial" w:hAnsi="Arial" w:cs="Arial"/>
          <w:sz w:val="24"/>
          <w:szCs w:val="24"/>
        </w:rPr>
      </w:pPr>
    </w:p>
    <w:p w14:paraId="4B5D0CEE" w14:textId="77777777" w:rsidR="009E1A7F" w:rsidRPr="009E1A7F" w:rsidDel="00A7358F" w:rsidRDefault="009E1A7F" w:rsidP="009E1A7F">
      <w:pPr>
        <w:pStyle w:val="NoSpacing"/>
        <w:pBdr>
          <w:bottom w:val="single" w:sz="12" w:space="31" w:color="auto"/>
        </w:pBdr>
        <w:ind w:firstLine="567"/>
        <w:jc w:val="both"/>
        <w:rPr>
          <w:del w:id="1074" w:author="Eldina Dervišević" w:date="2022-02-15T09:17:00Z"/>
          <w:rFonts w:ascii="Arial" w:hAnsi="Arial" w:cs="Arial"/>
          <w:sz w:val="24"/>
          <w:szCs w:val="24"/>
        </w:rPr>
      </w:pPr>
    </w:p>
    <w:p w14:paraId="4BC5D2D0" w14:textId="77777777" w:rsidR="009E1A7F" w:rsidRPr="009E1A7F" w:rsidRDefault="009E1A7F" w:rsidP="00A7358F">
      <w:pPr>
        <w:pStyle w:val="NoSpacing"/>
        <w:pBdr>
          <w:bottom w:val="single" w:sz="12" w:space="31" w:color="auto"/>
        </w:pBdr>
        <w:ind w:firstLine="567"/>
        <w:jc w:val="both"/>
        <w:rPr>
          <w:rFonts w:ascii="Arial" w:hAnsi="Arial" w:cs="Arial"/>
          <w:sz w:val="24"/>
          <w:szCs w:val="24"/>
        </w:rPr>
      </w:pPr>
    </w:p>
    <w:p w14:paraId="28E7296E" w14:textId="77777777" w:rsidR="00E07C65" w:rsidRDefault="00E07C65" w:rsidP="006D6C24">
      <w:pPr>
        <w:pStyle w:val="NoSpacing"/>
        <w:pBdr>
          <w:bottom w:val="single" w:sz="12" w:space="31" w:color="auto"/>
        </w:pBdr>
        <w:ind w:firstLine="567"/>
        <w:jc w:val="center"/>
        <w:rPr>
          <w:ins w:id="1075" w:author="Eldina Dervišević" w:date="2022-02-15T09:24:00Z"/>
          <w:rFonts w:ascii="Arial" w:hAnsi="Arial" w:cs="Arial"/>
          <w:sz w:val="24"/>
          <w:szCs w:val="24"/>
        </w:rPr>
      </w:pPr>
    </w:p>
    <w:p w14:paraId="04019D14" w14:textId="3D8EC34D" w:rsidR="006D6C24" w:rsidRDefault="009E1A7F" w:rsidP="006D6C24">
      <w:pPr>
        <w:pStyle w:val="NoSpacing"/>
        <w:pBdr>
          <w:bottom w:val="single" w:sz="12" w:space="31" w:color="auto"/>
        </w:pBdr>
        <w:ind w:firstLine="567"/>
        <w:jc w:val="center"/>
        <w:rPr>
          <w:rFonts w:ascii="Arial" w:hAnsi="Arial" w:cs="Arial"/>
          <w:sz w:val="24"/>
          <w:szCs w:val="24"/>
        </w:rPr>
      </w:pPr>
      <w:r w:rsidRPr="009E1A7F">
        <w:rPr>
          <w:rFonts w:ascii="Arial" w:hAnsi="Arial" w:cs="Arial"/>
          <w:sz w:val="24"/>
          <w:szCs w:val="24"/>
        </w:rPr>
        <w:t xml:space="preserve">Član </w:t>
      </w:r>
      <w:r>
        <w:rPr>
          <w:rFonts w:ascii="Arial" w:hAnsi="Arial" w:cs="Arial"/>
          <w:sz w:val="24"/>
          <w:szCs w:val="24"/>
        </w:rPr>
        <w:t>10</w:t>
      </w:r>
      <w:r w:rsidR="00A7358F">
        <w:rPr>
          <w:rFonts w:ascii="Arial" w:hAnsi="Arial" w:cs="Arial"/>
          <w:sz w:val="24"/>
          <w:szCs w:val="24"/>
        </w:rPr>
        <w:t>0.</w:t>
      </w:r>
    </w:p>
    <w:p w14:paraId="3EC68A91" w14:textId="77777777" w:rsidR="006D6C24" w:rsidRDefault="006D6C24" w:rsidP="006D6C24">
      <w:pPr>
        <w:pStyle w:val="NoSpacing"/>
        <w:pBdr>
          <w:bottom w:val="single" w:sz="12" w:space="31" w:color="auto"/>
        </w:pBdr>
        <w:ind w:firstLine="567"/>
        <w:jc w:val="center"/>
        <w:rPr>
          <w:rFonts w:ascii="Arial" w:hAnsi="Arial" w:cs="Arial"/>
          <w:sz w:val="24"/>
          <w:szCs w:val="24"/>
        </w:rPr>
      </w:pPr>
    </w:p>
    <w:p w14:paraId="250F87FC" w14:textId="558C5765" w:rsidR="00FB4078" w:rsidRDefault="009E1A7F" w:rsidP="006D6C24">
      <w:pPr>
        <w:pStyle w:val="NoSpacing"/>
        <w:pBdr>
          <w:bottom w:val="single" w:sz="12" w:space="31" w:color="auto"/>
        </w:pBdr>
        <w:ind w:firstLine="567"/>
        <w:rPr>
          <w:rFonts w:ascii="Arial" w:hAnsi="Arial" w:cs="Arial"/>
          <w:sz w:val="24"/>
          <w:szCs w:val="24"/>
        </w:rPr>
      </w:pPr>
      <w:r w:rsidRPr="009E1A7F">
        <w:rPr>
          <w:rFonts w:ascii="Arial" w:hAnsi="Arial" w:cs="Arial"/>
          <w:sz w:val="24"/>
          <w:szCs w:val="24"/>
        </w:rPr>
        <w:t>Ovaj Statut je usvojen na sjednici Savjeta MZ________________,koja je održana dana_________2009. godine i objavljen je na oglasnoj ploči MZ, dana__________2009. godine.</w:t>
      </w:r>
      <w:r w:rsidRPr="009E1A7F">
        <w:rPr>
          <w:rFonts w:ascii="Arial" w:hAnsi="Arial" w:cs="Arial"/>
          <w:sz w:val="24"/>
          <w:szCs w:val="24"/>
        </w:rPr>
        <w:tab/>
      </w:r>
      <w:r w:rsidRPr="009E1A7F">
        <w:rPr>
          <w:rFonts w:ascii="Arial" w:hAnsi="Arial" w:cs="Arial"/>
          <w:sz w:val="24"/>
          <w:szCs w:val="24"/>
        </w:rPr>
        <w:tab/>
      </w:r>
      <w:r w:rsidRPr="009E1A7F">
        <w:rPr>
          <w:rFonts w:ascii="Arial" w:hAnsi="Arial" w:cs="Arial"/>
          <w:sz w:val="24"/>
          <w:szCs w:val="24"/>
        </w:rPr>
        <w:tab/>
      </w:r>
      <w:r w:rsidRPr="009E1A7F">
        <w:rPr>
          <w:rFonts w:ascii="Arial" w:hAnsi="Arial" w:cs="Arial"/>
          <w:sz w:val="24"/>
          <w:szCs w:val="24"/>
        </w:rPr>
        <w:tab/>
      </w:r>
      <w:r w:rsidRPr="009E1A7F">
        <w:rPr>
          <w:rFonts w:ascii="Arial" w:hAnsi="Arial" w:cs="Arial"/>
          <w:sz w:val="24"/>
          <w:szCs w:val="24"/>
        </w:rPr>
        <w:tab/>
      </w:r>
      <w:r w:rsidRPr="009E1A7F">
        <w:rPr>
          <w:rFonts w:ascii="Arial" w:hAnsi="Arial" w:cs="Arial"/>
          <w:sz w:val="24"/>
          <w:szCs w:val="24"/>
        </w:rPr>
        <w:tab/>
      </w:r>
      <w:r w:rsidRPr="009E1A7F">
        <w:rPr>
          <w:rFonts w:ascii="Arial" w:hAnsi="Arial" w:cs="Arial"/>
          <w:sz w:val="24"/>
          <w:szCs w:val="24"/>
        </w:rPr>
        <w:tab/>
      </w:r>
    </w:p>
    <w:p w14:paraId="46588A47" w14:textId="4DBDA421" w:rsidR="00FB4078" w:rsidDel="00A7358F" w:rsidRDefault="00FB4078" w:rsidP="00561148">
      <w:pPr>
        <w:pStyle w:val="NoSpacing"/>
        <w:pBdr>
          <w:bottom w:val="single" w:sz="12" w:space="31" w:color="auto"/>
        </w:pBdr>
        <w:ind w:firstLine="567"/>
        <w:jc w:val="both"/>
        <w:rPr>
          <w:del w:id="1076" w:author="Eldina Dervišević" w:date="2022-02-15T09:17:00Z"/>
          <w:rFonts w:ascii="Arial" w:hAnsi="Arial" w:cs="Arial"/>
          <w:sz w:val="24"/>
          <w:szCs w:val="24"/>
        </w:rPr>
      </w:pPr>
    </w:p>
    <w:p w14:paraId="7F4E53C3" w14:textId="7AF04E81" w:rsidR="00FB4078" w:rsidDel="00A7358F" w:rsidRDefault="00FB4078" w:rsidP="00561148">
      <w:pPr>
        <w:pStyle w:val="NoSpacing"/>
        <w:pBdr>
          <w:bottom w:val="single" w:sz="12" w:space="31" w:color="auto"/>
        </w:pBdr>
        <w:ind w:firstLine="567"/>
        <w:jc w:val="both"/>
        <w:rPr>
          <w:del w:id="1077" w:author="Eldina Dervišević" w:date="2022-02-15T09:17:00Z"/>
          <w:rFonts w:ascii="Arial" w:hAnsi="Arial" w:cs="Arial"/>
          <w:sz w:val="24"/>
          <w:szCs w:val="24"/>
        </w:rPr>
      </w:pPr>
    </w:p>
    <w:p w14:paraId="7000B601" w14:textId="66532A0A" w:rsidR="00FB4078" w:rsidDel="00A7358F" w:rsidRDefault="00FB4078" w:rsidP="00561148">
      <w:pPr>
        <w:pStyle w:val="NoSpacing"/>
        <w:pBdr>
          <w:bottom w:val="single" w:sz="12" w:space="31" w:color="auto"/>
        </w:pBdr>
        <w:ind w:firstLine="567"/>
        <w:jc w:val="both"/>
        <w:rPr>
          <w:del w:id="1078" w:author="Eldina Dervišević" w:date="2022-02-15T09:17:00Z"/>
          <w:rFonts w:ascii="Arial" w:hAnsi="Arial" w:cs="Arial"/>
          <w:sz w:val="24"/>
          <w:szCs w:val="24"/>
        </w:rPr>
      </w:pPr>
    </w:p>
    <w:p w14:paraId="1F80AE35" w14:textId="26A7E24D" w:rsidR="00FB4078" w:rsidDel="00A7358F" w:rsidRDefault="00FB4078" w:rsidP="00561148">
      <w:pPr>
        <w:pStyle w:val="NoSpacing"/>
        <w:pBdr>
          <w:bottom w:val="single" w:sz="12" w:space="31" w:color="auto"/>
        </w:pBdr>
        <w:ind w:firstLine="567"/>
        <w:jc w:val="both"/>
        <w:rPr>
          <w:del w:id="1079" w:author="Eldina Dervišević" w:date="2022-02-15T09:17:00Z"/>
          <w:rFonts w:ascii="Arial" w:hAnsi="Arial" w:cs="Arial"/>
          <w:sz w:val="24"/>
          <w:szCs w:val="24"/>
        </w:rPr>
      </w:pPr>
    </w:p>
    <w:p w14:paraId="11A15C8C" w14:textId="76681FA7" w:rsidR="00FB4078" w:rsidDel="00A7358F" w:rsidRDefault="00FB4078" w:rsidP="00561148">
      <w:pPr>
        <w:pStyle w:val="NoSpacing"/>
        <w:pBdr>
          <w:bottom w:val="single" w:sz="12" w:space="31" w:color="auto"/>
        </w:pBdr>
        <w:ind w:firstLine="567"/>
        <w:jc w:val="both"/>
        <w:rPr>
          <w:del w:id="1080" w:author="Eldina Dervišević" w:date="2022-02-15T09:17:00Z"/>
          <w:rFonts w:ascii="Arial" w:hAnsi="Arial" w:cs="Arial"/>
          <w:sz w:val="24"/>
          <w:szCs w:val="24"/>
        </w:rPr>
      </w:pPr>
    </w:p>
    <w:p w14:paraId="13933DBC" w14:textId="12B416B6" w:rsidR="00FB4078" w:rsidDel="00A7358F" w:rsidRDefault="00FB4078" w:rsidP="00561148">
      <w:pPr>
        <w:pStyle w:val="NoSpacing"/>
        <w:pBdr>
          <w:bottom w:val="single" w:sz="12" w:space="31" w:color="auto"/>
        </w:pBdr>
        <w:ind w:firstLine="567"/>
        <w:jc w:val="both"/>
        <w:rPr>
          <w:del w:id="1081" w:author="Eldina Dervišević" w:date="2022-02-15T09:17:00Z"/>
          <w:rFonts w:ascii="Arial" w:hAnsi="Arial" w:cs="Arial"/>
          <w:sz w:val="24"/>
          <w:szCs w:val="24"/>
        </w:rPr>
      </w:pPr>
    </w:p>
    <w:p w14:paraId="21D80D8D" w14:textId="788C8DFF" w:rsidR="00FB4078" w:rsidDel="00A7358F" w:rsidRDefault="00FB4078" w:rsidP="00561148">
      <w:pPr>
        <w:pStyle w:val="NoSpacing"/>
        <w:pBdr>
          <w:bottom w:val="single" w:sz="12" w:space="31" w:color="auto"/>
        </w:pBdr>
        <w:ind w:firstLine="567"/>
        <w:jc w:val="both"/>
        <w:rPr>
          <w:del w:id="1082" w:author="Eldina Dervišević" w:date="2022-02-15T09:17:00Z"/>
          <w:rFonts w:ascii="Arial" w:hAnsi="Arial" w:cs="Arial"/>
          <w:sz w:val="24"/>
          <w:szCs w:val="24"/>
        </w:rPr>
      </w:pPr>
    </w:p>
    <w:p w14:paraId="73807876" w14:textId="77777777" w:rsidR="006D6C24" w:rsidRPr="006D6C24" w:rsidRDefault="006D6C24" w:rsidP="00C72D64">
      <w:pPr>
        <w:pStyle w:val="NoSpacing"/>
        <w:pBdr>
          <w:bottom w:val="single" w:sz="12" w:space="31" w:color="auto"/>
        </w:pBdr>
        <w:jc w:val="both"/>
        <w:rPr>
          <w:rFonts w:ascii="Arial" w:hAnsi="Arial" w:cs="Arial"/>
          <w:sz w:val="24"/>
          <w:szCs w:val="24"/>
        </w:rPr>
      </w:pPr>
    </w:p>
    <w:p w14:paraId="361314F0" w14:textId="6A0353BC" w:rsidR="00C72D64" w:rsidRDefault="00C72D64" w:rsidP="006D6C24">
      <w:pPr>
        <w:pStyle w:val="NoSpacing"/>
        <w:pBdr>
          <w:bottom w:val="single" w:sz="12" w:space="31" w:color="auto"/>
        </w:pBdr>
        <w:jc w:val="both"/>
        <w:rPr>
          <w:ins w:id="1083" w:author="Eldina Dervišević" w:date="2022-02-15T09:26:00Z"/>
          <w:rFonts w:ascii="Arial" w:hAnsi="Arial" w:cs="Arial"/>
          <w:sz w:val="24"/>
          <w:szCs w:val="24"/>
        </w:rPr>
      </w:pPr>
    </w:p>
    <w:p w14:paraId="1CB04C4F" w14:textId="3659569D" w:rsidR="009D016B" w:rsidRDefault="009D016B" w:rsidP="006D6C24">
      <w:pPr>
        <w:pStyle w:val="NoSpacing"/>
        <w:pBdr>
          <w:bottom w:val="single" w:sz="12" w:space="31" w:color="auto"/>
        </w:pBdr>
        <w:jc w:val="both"/>
        <w:rPr>
          <w:ins w:id="1084" w:author="Eldina Dervišević" w:date="2022-02-15T09:26:00Z"/>
          <w:rFonts w:ascii="Arial" w:hAnsi="Arial" w:cs="Arial"/>
          <w:sz w:val="24"/>
          <w:szCs w:val="24"/>
        </w:rPr>
      </w:pPr>
    </w:p>
    <w:p w14:paraId="1C5C882C" w14:textId="77777777" w:rsidR="009D016B" w:rsidRDefault="009D016B" w:rsidP="006D6C24">
      <w:pPr>
        <w:pStyle w:val="NoSpacing"/>
        <w:pBdr>
          <w:bottom w:val="single" w:sz="12" w:space="31" w:color="auto"/>
        </w:pBdr>
        <w:jc w:val="both"/>
        <w:rPr>
          <w:ins w:id="1085" w:author="Eldina Dervišević" w:date="2022-02-15T09:25:00Z"/>
          <w:rFonts w:ascii="Arial" w:hAnsi="Arial" w:cs="Arial"/>
          <w:sz w:val="24"/>
          <w:szCs w:val="24"/>
        </w:rPr>
      </w:pPr>
    </w:p>
    <w:p w14:paraId="52CB1AEB" w14:textId="55D1FA80" w:rsidR="003008A0" w:rsidRDefault="003008A0" w:rsidP="006D6C24">
      <w:pPr>
        <w:pStyle w:val="NoSpacing"/>
        <w:pBdr>
          <w:bottom w:val="single" w:sz="12" w:space="31" w:color="auto"/>
        </w:pBdr>
        <w:jc w:val="both"/>
        <w:rPr>
          <w:ins w:id="1086" w:author="Eldina Dervišević" w:date="2022-02-15T09:25:00Z"/>
          <w:rFonts w:ascii="Arial" w:hAnsi="Arial" w:cs="Arial"/>
          <w:sz w:val="24"/>
          <w:szCs w:val="24"/>
        </w:rPr>
      </w:pPr>
    </w:p>
    <w:p w14:paraId="7383EBB8" w14:textId="77777777" w:rsidR="003008A0" w:rsidRDefault="003008A0" w:rsidP="006D6C24">
      <w:pPr>
        <w:pStyle w:val="NoSpacing"/>
        <w:pBdr>
          <w:bottom w:val="single" w:sz="12" w:space="31" w:color="auto"/>
        </w:pBdr>
        <w:jc w:val="both"/>
        <w:rPr>
          <w:ins w:id="1087" w:author="Eldina Dervišević" w:date="2022-02-15T09:18:00Z"/>
          <w:rFonts w:ascii="Arial" w:hAnsi="Arial" w:cs="Arial"/>
          <w:sz w:val="24"/>
          <w:szCs w:val="24"/>
        </w:rPr>
      </w:pPr>
    </w:p>
    <w:p w14:paraId="229A3324" w14:textId="47CEAD60" w:rsidR="006D6C24" w:rsidDel="00235F21" w:rsidRDefault="006D6C24" w:rsidP="00235F21">
      <w:pPr>
        <w:pStyle w:val="NoSpacing"/>
        <w:pBdr>
          <w:bottom w:val="single" w:sz="12" w:space="31" w:color="auto"/>
        </w:pBdr>
        <w:jc w:val="both"/>
        <w:rPr>
          <w:del w:id="1088" w:author="Eldina Dervišević" w:date="2022-02-15T09:21:00Z"/>
          <w:rFonts w:ascii="Arial" w:hAnsi="Arial" w:cs="Arial"/>
          <w:sz w:val="24"/>
          <w:szCs w:val="24"/>
        </w:rPr>
      </w:pPr>
      <w:r w:rsidRPr="006D6C24">
        <w:rPr>
          <w:rFonts w:ascii="Arial" w:hAnsi="Arial" w:cs="Arial"/>
          <w:sz w:val="24"/>
          <w:szCs w:val="24"/>
        </w:rPr>
        <w:t>Broj:_________</w:t>
      </w:r>
      <w:ins w:id="1089" w:author="Eldina Dervišević" w:date="2022-02-15T09:26:00Z">
        <w:r w:rsidR="00235F21">
          <w:rPr>
            <w:rFonts w:ascii="Arial" w:hAnsi="Arial" w:cs="Arial"/>
            <w:sz w:val="24"/>
            <w:szCs w:val="24"/>
          </w:rPr>
          <w:t>____</w:t>
        </w:r>
      </w:ins>
      <w:r w:rsidRPr="006D6C24">
        <w:rPr>
          <w:rFonts w:ascii="Arial" w:hAnsi="Arial" w:cs="Arial"/>
          <w:sz w:val="24"/>
          <w:szCs w:val="24"/>
        </w:rPr>
        <w:t>/</w:t>
      </w:r>
      <w:r>
        <w:rPr>
          <w:rFonts w:ascii="Arial" w:hAnsi="Arial" w:cs="Arial"/>
          <w:sz w:val="24"/>
          <w:szCs w:val="24"/>
        </w:rPr>
        <w:t>22</w:t>
      </w:r>
      <w:r w:rsidRPr="006D6C24">
        <w:rPr>
          <w:rFonts w:ascii="Arial" w:hAnsi="Arial" w:cs="Arial"/>
          <w:sz w:val="24"/>
          <w:szCs w:val="24"/>
        </w:rPr>
        <w:t xml:space="preserve"> </w:t>
      </w:r>
      <w:del w:id="1090" w:author="Eldina Dervišević" w:date="2022-02-15T09:26:00Z">
        <w:r w:rsidRPr="006D6C24" w:rsidDel="00235F21">
          <w:rPr>
            <w:rFonts w:ascii="Arial" w:hAnsi="Arial" w:cs="Arial"/>
            <w:sz w:val="24"/>
            <w:szCs w:val="24"/>
          </w:rPr>
          <w:delText xml:space="preserve">            </w:delText>
        </w:r>
      </w:del>
      <w:ins w:id="1091" w:author="Eldina Dervišević" w:date="2022-02-15T09:27:00Z">
        <w:r w:rsidR="00235F21">
          <w:rPr>
            <w:rFonts w:ascii="Arial" w:hAnsi="Arial" w:cs="Arial"/>
            <w:sz w:val="24"/>
            <w:szCs w:val="24"/>
          </w:rPr>
          <w:t xml:space="preserve">    </w:t>
        </w:r>
      </w:ins>
      <w:r w:rsidRPr="006D6C24">
        <w:rPr>
          <w:rFonts w:ascii="Arial" w:hAnsi="Arial" w:cs="Arial"/>
          <w:sz w:val="24"/>
          <w:szCs w:val="24"/>
        </w:rPr>
        <w:t xml:space="preserve">                        </w:t>
      </w:r>
      <w:ins w:id="1092" w:author="Eldina Dervišević" w:date="2022-02-15T09:27:00Z">
        <w:r w:rsidR="00235F21">
          <w:rPr>
            <w:rFonts w:ascii="Arial" w:hAnsi="Arial" w:cs="Arial"/>
            <w:sz w:val="24"/>
            <w:szCs w:val="24"/>
          </w:rPr>
          <w:t xml:space="preserve">                            </w:t>
        </w:r>
      </w:ins>
      <w:del w:id="1093" w:author="Eldina Dervišević" w:date="2022-02-15T09:27:00Z">
        <w:r w:rsidRPr="006D6C24" w:rsidDel="00235F21">
          <w:rPr>
            <w:rFonts w:ascii="Arial" w:hAnsi="Arial" w:cs="Arial"/>
            <w:sz w:val="24"/>
            <w:szCs w:val="24"/>
          </w:rPr>
          <w:delText xml:space="preserve">             </w:delText>
        </w:r>
      </w:del>
      <w:r w:rsidRPr="006D6C24">
        <w:rPr>
          <w:rFonts w:ascii="Arial" w:hAnsi="Arial" w:cs="Arial"/>
          <w:sz w:val="24"/>
          <w:szCs w:val="24"/>
        </w:rPr>
        <w:t xml:space="preserve"> </w:t>
      </w:r>
      <w:del w:id="1094" w:author="Eldina Dervišević" w:date="2022-02-15T09:27:00Z">
        <w:r w:rsidRPr="006D6C24" w:rsidDel="00235F21">
          <w:rPr>
            <w:rFonts w:ascii="Arial" w:hAnsi="Arial" w:cs="Arial"/>
            <w:sz w:val="24"/>
            <w:szCs w:val="24"/>
          </w:rPr>
          <w:delText xml:space="preserve">                </w:delText>
        </w:r>
      </w:del>
      <w:del w:id="1095" w:author="Eldina Dervišević" w:date="2022-02-15T09:20:00Z">
        <w:r w:rsidRPr="006D6C24" w:rsidDel="00835B9D">
          <w:rPr>
            <w:rFonts w:ascii="Arial" w:hAnsi="Arial" w:cs="Arial"/>
            <w:sz w:val="24"/>
            <w:szCs w:val="24"/>
          </w:rPr>
          <w:delText xml:space="preserve">    </w:delText>
        </w:r>
      </w:del>
      <w:del w:id="1096" w:author="Eldina Dervišević" w:date="2022-02-15T09:27:00Z">
        <w:r w:rsidRPr="006D6C24" w:rsidDel="00235F21">
          <w:rPr>
            <w:rFonts w:ascii="Arial" w:hAnsi="Arial" w:cs="Arial"/>
            <w:sz w:val="24"/>
            <w:szCs w:val="24"/>
          </w:rPr>
          <w:delText xml:space="preserve"> </w:delText>
        </w:r>
      </w:del>
      <w:r w:rsidRPr="006D6C24">
        <w:rPr>
          <w:rFonts w:ascii="Arial" w:hAnsi="Arial" w:cs="Arial"/>
          <w:sz w:val="24"/>
          <w:szCs w:val="24"/>
        </w:rPr>
        <w:t xml:space="preserve">PREDSJEDNIK SAVJETA </w:t>
      </w:r>
      <w:ins w:id="1097" w:author="Eldina Dervišević" w:date="2022-02-15T09:27:00Z">
        <w:r w:rsidR="00235F21">
          <w:rPr>
            <w:rFonts w:ascii="Arial" w:hAnsi="Arial" w:cs="Arial"/>
            <w:sz w:val="24"/>
            <w:szCs w:val="24"/>
          </w:rPr>
          <w:t>MZ</w:t>
        </w:r>
      </w:ins>
      <w:del w:id="1098" w:author="Eldina Dervišević" w:date="2022-02-15T09:27:00Z">
        <w:r w:rsidRPr="006D6C24" w:rsidDel="00235F21">
          <w:rPr>
            <w:rFonts w:ascii="Arial" w:hAnsi="Arial" w:cs="Arial"/>
            <w:sz w:val="24"/>
            <w:szCs w:val="24"/>
          </w:rPr>
          <w:delText>MZ</w:delText>
        </w:r>
      </w:del>
    </w:p>
    <w:p w14:paraId="2E9948DD" w14:textId="77777777" w:rsidR="00235F21" w:rsidRPr="006D6C24" w:rsidRDefault="00235F21" w:rsidP="00235F21">
      <w:pPr>
        <w:pStyle w:val="NoSpacing"/>
        <w:pBdr>
          <w:bottom w:val="single" w:sz="12" w:space="31" w:color="auto"/>
        </w:pBdr>
        <w:jc w:val="both"/>
        <w:rPr>
          <w:ins w:id="1099" w:author="Eldina Dervišević" w:date="2022-02-15T09:27:00Z"/>
          <w:rFonts w:ascii="Arial" w:hAnsi="Arial" w:cs="Arial"/>
          <w:sz w:val="24"/>
          <w:szCs w:val="24"/>
        </w:rPr>
      </w:pPr>
    </w:p>
    <w:p w14:paraId="10A8B1B1" w14:textId="3D7F396C" w:rsidR="006D6C24" w:rsidDel="000157C2" w:rsidRDefault="006D6C24">
      <w:pPr>
        <w:pStyle w:val="NoSpacing"/>
        <w:pBdr>
          <w:bottom w:val="single" w:sz="12" w:space="31" w:color="auto"/>
        </w:pBdr>
        <w:jc w:val="both"/>
        <w:rPr>
          <w:del w:id="1100" w:author="Eldina Dervišević" w:date="2022-02-15T09:18:00Z"/>
          <w:rFonts w:ascii="Arial" w:hAnsi="Arial" w:cs="Arial"/>
          <w:sz w:val="24"/>
          <w:szCs w:val="24"/>
        </w:rPr>
      </w:pPr>
      <w:r w:rsidRPr="006D6C24">
        <w:rPr>
          <w:rFonts w:ascii="Arial" w:hAnsi="Arial" w:cs="Arial"/>
          <w:sz w:val="24"/>
          <w:szCs w:val="24"/>
        </w:rPr>
        <w:t>Breza,________20</w:t>
      </w:r>
      <w:r>
        <w:rPr>
          <w:rFonts w:ascii="Arial" w:hAnsi="Arial" w:cs="Arial"/>
          <w:sz w:val="24"/>
          <w:szCs w:val="24"/>
        </w:rPr>
        <w:t>22</w:t>
      </w:r>
      <w:r w:rsidRPr="006D6C24">
        <w:rPr>
          <w:rFonts w:ascii="Arial" w:hAnsi="Arial" w:cs="Arial"/>
          <w:sz w:val="24"/>
          <w:szCs w:val="24"/>
        </w:rPr>
        <w:t>.</w:t>
      </w:r>
      <w:r w:rsidR="00F264E6">
        <w:rPr>
          <w:rFonts w:ascii="Arial" w:hAnsi="Arial" w:cs="Arial"/>
          <w:sz w:val="24"/>
          <w:szCs w:val="24"/>
        </w:rPr>
        <w:t xml:space="preserve"> </w:t>
      </w:r>
      <w:r w:rsidRPr="006D6C24">
        <w:rPr>
          <w:rFonts w:ascii="Arial" w:hAnsi="Arial" w:cs="Arial"/>
          <w:sz w:val="24"/>
          <w:szCs w:val="24"/>
        </w:rPr>
        <w:t>godine</w:t>
      </w:r>
      <w:ins w:id="1101" w:author="Eldina Dervišević" w:date="2022-02-15T09:21:00Z">
        <w:r w:rsidR="00835B9D">
          <w:rPr>
            <w:rFonts w:ascii="Arial" w:hAnsi="Arial" w:cs="Arial"/>
            <w:sz w:val="24"/>
            <w:szCs w:val="24"/>
          </w:rPr>
          <w:t xml:space="preserve">                                             </w:t>
        </w:r>
      </w:ins>
      <w:ins w:id="1102" w:author="Eldina Dervišević" w:date="2022-02-15T09:27:00Z">
        <w:r w:rsidR="00235F21">
          <w:rPr>
            <w:rFonts w:ascii="Arial" w:hAnsi="Arial" w:cs="Arial"/>
            <w:sz w:val="24"/>
            <w:szCs w:val="24"/>
          </w:rPr>
          <w:t xml:space="preserve">    </w:t>
        </w:r>
      </w:ins>
      <w:ins w:id="1103" w:author="Eldina Dervišević" w:date="2022-02-15T09:28:00Z">
        <w:r w:rsidR="00AD3C68">
          <w:rPr>
            <w:rFonts w:ascii="Arial" w:hAnsi="Arial" w:cs="Arial"/>
            <w:sz w:val="24"/>
            <w:szCs w:val="24"/>
          </w:rPr>
          <w:t xml:space="preserve"> </w:t>
        </w:r>
      </w:ins>
      <w:ins w:id="1104" w:author="Eldina Dervišević" w:date="2022-02-15T09:21:00Z">
        <w:r w:rsidR="00835B9D">
          <w:rPr>
            <w:rFonts w:ascii="Arial" w:hAnsi="Arial" w:cs="Arial"/>
            <w:sz w:val="24"/>
            <w:szCs w:val="24"/>
          </w:rPr>
          <w:t>_______________________</w:t>
        </w:r>
      </w:ins>
    </w:p>
    <w:p w14:paraId="0B0B9DE0" w14:textId="71204F3F" w:rsidR="0061165C" w:rsidRDefault="000157C2">
      <w:pPr>
        <w:pStyle w:val="NoSpacing"/>
        <w:pBdr>
          <w:bottom w:val="single" w:sz="12" w:space="31" w:color="auto"/>
        </w:pBdr>
        <w:jc w:val="both"/>
        <w:rPr>
          <w:ins w:id="1105" w:author="Eldina Dervišević" w:date="2022-02-15T09:23:00Z"/>
          <w:rFonts w:ascii="Arial" w:hAnsi="Arial" w:cs="Arial"/>
          <w:sz w:val="24"/>
          <w:szCs w:val="24"/>
        </w:rPr>
        <w:pPrChange w:id="1106" w:author="Eldina Dervišević" w:date="2022-02-15T09:27:00Z">
          <w:pPr>
            <w:pStyle w:val="NoSpacing"/>
            <w:pBdr>
              <w:bottom w:val="single" w:sz="12" w:space="31" w:color="auto"/>
            </w:pBdr>
          </w:pPr>
        </w:pPrChange>
      </w:pPr>
      <w:ins w:id="1107" w:author="Eldina Dervišević" w:date="2022-02-15T09:21:00Z">
        <w:r>
          <w:rPr>
            <w:rFonts w:ascii="Arial" w:hAnsi="Arial" w:cs="Arial"/>
            <w:sz w:val="24"/>
            <w:szCs w:val="24"/>
          </w:rPr>
          <w:t>_</w:t>
        </w:r>
      </w:ins>
      <w:del w:id="1108" w:author="Eldina Dervišević" w:date="2022-02-15T09:18:00Z">
        <w:r w:rsidR="006D6C24" w:rsidRPr="006D6C24" w:rsidDel="00C72D64">
          <w:rPr>
            <w:rFonts w:ascii="Arial" w:hAnsi="Arial" w:cs="Arial"/>
            <w:sz w:val="24"/>
            <w:szCs w:val="24"/>
          </w:rPr>
          <w:delText xml:space="preserve">  </w:delText>
        </w:r>
      </w:del>
      <w:del w:id="1109" w:author="Eldina Dervišević" w:date="2022-02-15T09:21:00Z">
        <w:r w:rsidR="006D6C24" w:rsidRPr="006D6C24" w:rsidDel="00835B9D">
          <w:rPr>
            <w:rFonts w:ascii="Arial" w:hAnsi="Arial" w:cs="Arial"/>
            <w:sz w:val="24"/>
            <w:szCs w:val="24"/>
          </w:rPr>
          <w:tab/>
        </w:r>
        <w:r w:rsidR="006D6C24" w:rsidRPr="006D6C24" w:rsidDel="00835B9D">
          <w:rPr>
            <w:rFonts w:ascii="Arial" w:hAnsi="Arial" w:cs="Arial"/>
            <w:sz w:val="24"/>
            <w:szCs w:val="24"/>
          </w:rPr>
          <w:tab/>
        </w:r>
        <w:r w:rsidR="006D6C24" w:rsidRPr="006D6C24" w:rsidDel="00835B9D">
          <w:rPr>
            <w:rFonts w:ascii="Arial" w:hAnsi="Arial" w:cs="Arial"/>
            <w:sz w:val="24"/>
            <w:szCs w:val="24"/>
          </w:rPr>
          <w:tab/>
        </w:r>
        <w:r w:rsidR="006D6C24" w:rsidRPr="006D6C24" w:rsidDel="00835B9D">
          <w:rPr>
            <w:rFonts w:ascii="Arial" w:hAnsi="Arial" w:cs="Arial"/>
            <w:sz w:val="24"/>
            <w:szCs w:val="24"/>
          </w:rPr>
          <w:tab/>
        </w:r>
        <w:r w:rsidR="006D6C24" w:rsidRPr="006D6C24" w:rsidDel="00835B9D">
          <w:rPr>
            <w:rFonts w:ascii="Arial" w:hAnsi="Arial" w:cs="Arial"/>
            <w:sz w:val="24"/>
            <w:szCs w:val="24"/>
          </w:rPr>
          <w:tab/>
        </w:r>
      </w:del>
    </w:p>
    <w:p w14:paraId="7F8D0E35" w14:textId="34BF5696" w:rsidR="00B2011E" w:rsidRDefault="00B2011E" w:rsidP="00B2011E">
      <w:pPr>
        <w:pStyle w:val="NoSpacing"/>
        <w:pBdr>
          <w:bottom w:val="single" w:sz="12" w:space="31" w:color="auto"/>
        </w:pBdr>
        <w:rPr>
          <w:ins w:id="1110" w:author="Eldina Dervišević" w:date="2022-02-15T09:23:00Z"/>
          <w:rFonts w:ascii="Arial" w:hAnsi="Arial" w:cs="Arial"/>
          <w:sz w:val="24"/>
          <w:szCs w:val="24"/>
        </w:rPr>
      </w:pPr>
    </w:p>
    <w:p w14:paraId="2B6989DE" w14:textId="5AD64DDB" w:rsidR="00B2011E" w:rsidRDefault="00B2011E" w:rsidP="00B2011E">
      <w:pPr>
        <w:pStyle w:val="NoSpacing"/>
        <w:pBdr>
          <w:bottom w:val="single" w:sz="12" w:space="31" w:color="auto"/>
        </w:pBdr>
        <w:rPr>
          <w:ins w:id="1111" w:author="Eldina Dervišević" w:date="2022-02-15T09:23:00Z"/>
          <w:rFonts w:ascii="Arial" w:hAnsi="Arial" w:cs="Arial"/>
          <w:sz w:val="24"/>
          <w:szCs w:val="24"/>
        </w:rPr>
      </w:pPr>
    </w:p>
    <w:p w14:paraId="6A75C0F1" w14:textId="1D619E9C" w:rsidR="00B2011E" w:rsidRDefault="00B2011E" w:rsidP="00B2011E">
      <w:pPr>
        <w:pStyle w:val="NoSpacing"/>
        <w:pBdr>
          <w:bottom w:val="single" w:sz="12" w:space="31" w:color="auto"/>
        </w:pBdr>
        <w:rPr>
          <w:ins w:id="1112" w:author="Eldina Dervišević" w:date="2022-02-15T09:23:00Z"/>
          <w:rFonts w:ascii="Arial" w:hAnsi="Arial" w:cs="Arial"/>
          <w:sz w:val="24"/>
          <w:szCs w:val="24"/>
        </w:rPr>
      </w:pPr>
    </w:p>
    <w:p w14:paraId="450E9546" w14:textId="091CCAE1" w:rsidR="00B2011E" w:rsidRDefault="00B2011E" w:rsidP="00B2011E">
      <w:pPr>
        <w:pStyle w:val="NoSpacing"/>
        <w:pBdr>
          <w:bottom w:val="single" w:sz="12" w:space="31" w:color="auto"/>
        </w:pBdr>
        <w:rPr>
          <w:ins w:id="1113" w:author="Eldina Dervišević" w:date="2022-02-15T09:23:00Z"/>
          <w:rFonts w:ascii="Arial" w:hAnsi="Arial" w:cs="Arial"/>
          <w:sz w:val="24"/>
          <w:szCs w:val="24"/>
        </w:rPr>
      </w:pPr>
    </w:p>
    <w:p w14:paraId="309FDEAC" w14:textId="2A26C921" w:rsidR="00B2011E" w:rsidRDefault="00B2011E" w:rsidP="00B2011E">
      <w:pPr>
        <w:pStyle w:val="NoSpacing"/>
        <w:pBdr>
          <w:bottom w:val="single" w:sz="12" w:space="31" w:color="auto"/>
        </w:pBdr>
        <w:rPr>
          <w:ins w:id="1114" w:author="Eldina Dervišević" w:date="2022-02-15T09:23:00Z"/>
          <w:rFonts w:ascii="Arial" w:hAnsi="Arial" w:cs="Arial"/>
          <w:sz w:val="24"/>
          <w:szCs w:val="24"/>
        </w:rPr>
      </w:pPr>
    </w:p>
    <w:p w14:paraId="2CFED1CE" w14:textId="3AE0B37B" w:rsidR="00B2011E" w:rsidRDefault="00B2011E" w:rsidP="00B2011E">
      <w:pPr>
        <w:pStyle w:val="NoSpacing"/>
        <w:pBdr>
          <w:bottom w:val="single" w:sz="12" w:space="31" w:color="auto"/>
        </w:pBdr>
        <w:rPr>
          <w:ins w:id="1115" w:author="Eldina Dervišević" w:date="2022-02-15T09:23:00Z"/>
          <w:rFonts w:ascii="Arial" w:hAnsi="Arial" w:cs="Arial"/>
          <w:sz w:val="24"/>
          <w:szCs w:val="24"/>
        </w:rPr>
      </w:pPr>
    </w:p>
    <w:p w14:paraId="59525524" w14:textId="330A3F01" w:rsidR="00B2011E" w:rsidRDefault="00B2011E" w:rsidP="00B2011E">
      <w:pPr>
        <w:pStyle w:val="NoSpacing"/>
        <w:pBdr>
          <w:bottom w:val="single" w:sz="12" w:space="31" w:color="auto"/>
        </w:pBdr>
        <w:rPr>
          <w:ins w:id="1116" w:author="Eldina Dervišević" w:date="2022-02-15T09:26:00Z"/>
          <w:rFonts w:ascii="Arial" w:hAnsi="Arial" w:cs="Arial"/>
          <w:sz w:val="24"/>
          <w:szCs w:val="24"/>
        </w:rPr>
      </w:pPr>
    </w:p>
    <w:p w14:paraId="2B1FCA07" w14:textId="71A704F7" w:rsidR="003008A0" w:rsidRDefault="003008A0" w:rsidP="00B2011E">
      <w:pPr>
        <w:pStyle w:val="NoSpacing"/>
        <w:pBdr>
          <w:bottom w:val="single" w:sz="12" w:space="31" w:color="auto"/>
        </w:pBdr>
        <w:rPr>
          <w:ins w:id="1117" w:author="Eldina Dervišević" w:date="2022-02-15T09:26:00Z"/>
          <w:rFonts w:ascii="Arial" w:hAnsi="Arial" w:cs="Arial"/>
          <w:sz w:val="24"/>
          <w:szCs w:val="24"/>
        </w:rPr>
      </w:pPr>
    </w:p>
    <w:p w14:paraId="2F766128" w14:textId="541F0B2D" w:rsidR="003008A0" w:rsidRDefault="003008A0" w:rsidP="00B2011E">
      <w:pPr>
        <w:pStyle w:val="NoSpacing"/>
        <w:pBdr>
          <w:bottom w:val="single" w:sz="12" w:space="31" w:color="auto"/>
        </w:pBdr>
        <w:rPr>
          <w:ins w:id="1118" w:author="Eldina Dervišević" w:date="2022-02-15T09:26:00Z"/>
          <w:rFonts w:ascii="Arial" w:hAnsi="Arial" w:cs="Arial"/>
          <w:sz w:val="24"/>
          <w:szCs w:val="24"/>
        </w:rPr>
      </w:pPr>
    </w:p>
    <w:p w14:paraId="45FCAEA4" w14:textId="4E6DCF5C" w:rsidR="003008A0" w:rsidRDefault="003008A0" w:rsidP="00B2011E">
      <w:pPr>
        <w:pStyle w:val="NoSpacing"/>
        <w:pBdr>
          <w:bottom w:val="single" w:sz="12" w:space="31" w:color="auto"/>
        </w:pBdr>
        <w:rPr>
          <w:ins w:id="1119" w:author="Eldina Dervišević" w:date="2022-02-15T09:26:00Z"/>
          <w:rFonts w:ascii="Arial" w:hAnsi="Arial" w:cs="Arial"/>
          <w:sz w:val="24"/>
          <w:szCs w:val="24"/>
        </w:rPr>
      </w:pPr>
    </w:p>
    <w:p w14:paraId="65B8CA58" w14:textId="4DB18582" w:rsidR="003008A0" w:rsidRDefault="003008A0" w:rsidP="00B2011E">
      <w:pPr>
        <w:pStyle w:val="NoSpacing"/>
        <w:pBdr>
          <w:bottom w:val="single" w:sz="12" w:space="31" w:color="auto"/>
        </w:pBdr>
        <w:rPr>
          <w:ins w:id="1120" w:author="Eldina Dervišević" w:date="2022-02-15T09:26:00Z"/>
          <w:rFonts w:ascii="Arial" w:hAnsi="Arial" w:cs="Arial"/>
          <w:sz w:val="24"/>
          <w:szCs w:val="24"/>
        </w:rPr>
      </w:pPr>
    </w:p>
    <w:p w14:paraId="2E5B9DAD" w14:textId="4404E5B8" w:rsidR="003008A0" w:rsidRDefault="003008A0" w:rsidP="00B2011E">
      <w:pPr>
        <w:pStyle w:val="NoSpacing"/>
        <w:pBdr>
          <w:bottom w:val="single" w:sz="12" w:space="31" w:color="auto"/>
        </w:pBdr>
        <w:rPr>
          <w:ins w:id="1121" w:author="Eldina Dervišević" w:date="2022-02-15T09:26:00Z"/>
          <w:rFonts w:ascii="Arial" w:hAnsi="Arial" w:cs="Arial"/>
          <w:sz w:val="24"/>
          <w:szCs w:val="24"/>
        </w:rPr>
      </w:pPr>
    </w:p>
    <w:p w14:paraId="0AED9213" w14:textId="5DC68FE1" w:rsidR="003008A0" w:rsidRDefault="003008A0" w:rsidP="00B2011E">
      <w:pPr>
        <w:pStyle w:val="NoSpacing"/>
        <w:pBdr>
          <w:bottom w:val="single" w:sz="12" w:space="31" w:color="auto"/>
        </w:pBdr>
        <w:rPr>
          <w:ins w:id="1122" w:author="Eldina Dervišević" w:date="2022-02-15T09:26:00Z"/>
          <w:rFonts w:ascii="Arial" w:hAnsi="Arial" w:cs="Arial"/>
          <w:sz w:val="24"/>
          <w:szCs w:val="24"/>
        </w:rPr>
      </w:pPr>
    </w:p>
    <w:p w14:paraId="258AA2B3" w14:textId="2CF823EB" w:rsidR="003008A0" w:rsidRDefault="003008A0" w:rsidP="00B2011E">
      <w:pPr>
        <w:pStyle w:val="NoSpacing"/>
        <w:pBdr>
          <w:bottom w:val="single" w:sz="12" w:space="31" w:color="auto"/>
        </w:pBdr>
        <w:rPr>
          <w:ins w:id="1123" w:author="Eldina Dervišević" w:date="2022-02-15T09:26:00Z"/>
          <w:rFonts w:ascii="Arial" w:hAnsi="Arial" w:cs="Arial"/>
          <w:sz w:val="24"/>
          <w:szCs w:val="24"/>
        </w:rPr>
      </w:pPr>
    </w:p>
    <w:p w14:paraId="4686C25E" w14:textId="04E644A8" w:rsidR="003008A0" w:rsidRDefault="003008A0" w:rsidP="00B2011E">
      <w:pPr>
        <w:pStyle w:val="NoSpacing"/>
        <w:pBdr>
          <w:bottom w:val="single" w:sz="12" w:space="31" w:color="auto"/>
        </w:pBdr>
        <w:rPr>
          <w:ins w:id="1124" w:author="Eldina Dervišević" w:date="2022-02-15T09:26:00Z"/>
          <w:rFonts w:ascii="Arial" w:hAnsi="Arial" w:cs="Arial"/>
          <w:sz w:val="24"/>
          <w:szCs w:val="24"/>
        </w:rPr>
      </w:pPr>
    </w:p>
    <w:p w14:paraId="10E4A525" w14:textId="53BCEA09" w:rsidR="003008A0" w:rsidRDefault="003008A0" w:rsidP="00B2011E">
      <w:pPr>
        <w:pStyle w:val="NoSpacing"/>
        <w:pBdr>
          <w:bottom w:val="single" w:sz="12" w:space="31" w:color="auto"/>
        </w:pBdr>
        <w:rPr>
          <w:ins w:id="1125" w:author="Eldina Dervišević" w:date="2022-02-15T09:26:00Z"/>
          <w:rFonts w:ascii="Arial" w:hAnsi="Arial" w:cs="Arial"/>
          <w:sz w:val="24"/>
          <w:szCs w:val="24"/>
        </w:rPr>
      </w:pPr>
    </w:p>
    <w:p w14:paraId="116B3749" w14:textId="3861E2FA" w:rsidR="003008A0" w:rsidRDefault="003008A0" w:rsidP="00B2011E">
      <w:pPr>
        <w:pStyle w:val="NoSpacing"/>
        <w:pBdr>
          <w:bottom w:val="single" w:sz="12" w:space="31" w:color="auto"/>
        </w:pBdr>
        <w:rPr>
          <w:ins w:id="1126" w:author="Eldina Dervišević" w:date="2022-02-15T09:26:00Z"/>
          <w:rFonts w:ascii="Arial" w:hAnsi="Arial" w:cs="Arial"/>
          <w:sz w:val="24"/>
          <w:szCs w:val="24"/>
        </w:rPr>
      </w:pPr>
    </w:p>
    <w:p w14:paraId="1E4D6485" w14:textId="734CC53E" w:rsidR="003008A0" w:rsidRDefault="003008A0" w:rsidP="00B2011E">
      <w:pPr>
        <w:pStyle w:val="NoSpacing"/>
        <w:pBdr>
          <w:bottom w:val="single" w:sz="12" w:space="31" w:color="auto"/>
        </w:pBdr>
        <w:rPr>
          <w:ins w:id="1127" w:author="Eldina Dervišević" w:date="2022-02-15T09:26:00Z"/>
          <w:rFonts w:ascii="Arial" w:hAnsi="Arial" w:cs="Arial"/>
          <w:sz w:val="24"/>
          <w:szCs w:val="24"/>
        </w:rPr>
      </w:pPr>
    </w:p>
    <w:p w14:paraId="6337CA31" w14:textId="158869AC" w:rsidR="003008A0" w:rsidRDefault="003008A0" w:rsidP="00B2011E">
      <w:pPr>
        <w:pStyle w:val="NoSpacing"/>
        <w:pBdr>
          <w:bottom w:val="single" w:sz="12" w:space="31" w:color="auto"/>
        </w:pBdr>
        <w:rPr>
          <w:ins w:id="1128" w:author="Eldina Dervišević" w:date="2022-02-15T09:26:00Z"/>
          <w:rFonts w:ascii="Arial" w:hAnsi="Arial" w:cs="Arial"/>
          <w:sz w:val="24"/>
          <w:szCs w:val="24"/>
        </w:rPr>
      </w:pPr>
    </w:p>
    <w:p w14:paraId="2D4AAC39" w14:textId="78E2C1D3" w:rsidR="003008A0" w:rsidRDefault="003008A0" w:rsidP="00B2011E">
      <w:pPr>
        <w:pStyle w:val="NoSpacing"/>
        <w:pBdr>
          <w:bottom w:val="single" w:sz="12" w:space="31" w:color="auto"/>
        </w:pBdr>
        <w:rPr>
          <w:ins w:id="1129" w:author="Eldina Dervišević" w:date="2022-02-15T09:26:00Z"/>
          <w:rFonts w:ascii="Arial" w:hAnsi="Arial" w:cs="Arial"/>
          <w:sz w:val="24"/>
          <w:szCs w:val="24"/>
        </w:rPr>
      </w:pPr>
    </w:p>
    <w:p w14:paraId="2E32AEAB" w14:textId="09BFAF3F" w:rsidR="003008A0" w:rsidRDefault="003008A0" w:rsidP="00B2011E">
      <w:pPr>
        <w:pStyle w:val="NoSpacing"/>
        <w:pBdr>
          <w:bottom w:val="single" w:sz="12" w:space="31" w:color="auto"/>
        </w:pBdr>
        <w:rPr>
          <w:ins w:id="1130" w:author="Eldina Dervišević" w:date="2022-02-15T09:26:00Z"/>
          <w:rFonts w:ascii="Arial" w:hAnsi="Arial" w:cs="Arial"/>
          <w:sz w:val="24"/>
          <w:szCs w:val="24"/>
        </w:rPr>
      </w:pPr>
    </w:p>
    <w:p w14:paraId="19B2AA7A" w14:textId="7893540E" w:rsidR="003008A0" w:rsidRDefault="003008A0" w:rsidP="00B2011E">
      <w:pPr>
        <w:pStyle w:val="NoSpacing"/>
        <w:pBdr>
          <w:bottom w:val="single" w:sz="12" w:space="31" w:color="auto"/>
        </w:pBdr>
        <w:rPr>
          <w:ins w:id="1131" w:author="Eldina Dervišević" w:date="2022-02-15T09:26:00Z"/>
          <w:rFonts w:ascii="Arial" w:hAnsi="Arial" w:cs="Arial"/>
          <w:sz w:val="24"/>
          <w:szCs w:val="24"/>
        </w:rPr>
      </w:pPr>
    </w:p>
    <w:p w14:paraId="470C9951" w14:textId="1BAE08E4" w:rsidR="003008A0" w:rsidRDefault="003008A0" w:rsidP="00B2011E">
      <w:pPr>
        <w:pStyle w:val="NoSpacing"/>
        <w:pBdr>
          <w:bottom w:val="single" w:sz="12" w:space="31" w:color="auto"/>
        </w:pBdr>
        <w:rPr>
          <w:ins w:id="1132" w:author="Eldina Dervišević" w:date="2022-02-15T09:26:00Z"/>
          <w:rFonts w:ascii="Arial" w:hAnsi="Arial" w:cs="Arial"/>
          <w:sz w:val="24"/>
          <w:szCs w:val="24"/>
        </w:rPr>
      </w:pPr>
    </w:p>
    <w:p w14:paraId="7E97C135" w14:textId="50220036" w:rsidR="003008A0" w:rsidRDefault="003008A0" w:rsidP="00B2011E">
      <w:pPr>
        <w:pStyle w:val="NoSpacing"/>
        <w:pBdr>
          <w:bottom w:val="single" w:sz="12" w:space="31" w:color="auto"/>
        </w:pBdr>
        <w:rPr>
          <w:ins w:id="1133" w:author="Eldina Dervišević" w:date="2022-02-15T09:26:00Z"/>
          <w:rFonts w:ascii="Arial" w:hAnsi="Arial" w:cs="Arial"/>
          <w:sz w:val="24"/>
          <w:szCs w:val="24"/>
        </w:rPr>
      </w:pPr>
    </w:p>
    <w:p w14:paraId="436F07EF" w14:textId="09B77E28" w:rsidR="003008A0" w:rsidRDefault="003008A0" w:rsidP="00B2011E">
      <w:pPr>
        <w:pStyle w:val="NoSpacing"/>
        <w:pBdr>
          <w:bottom w:val="single" w:sz="12" w:space="31" w:color="auto"/>
        </w:pBdr>
        <w:rPr>
          <w:ins w:id="1134" w:author="Eldina Dervišević" w:date="2022-02-15T09:26:00Z"/>
          <w:rFonts w:ascii="Arial" w:hAnsi="Arial" w:cs="Arial"/>
          <w:sz w:val="24"/>
          <w:szCs w:val="24"/>
        </w:rPr>
      </w:pPr>
    </w:p>
    <w:p w14:paraId="5F6F83EB" w14:textId="76AE6AD5" w:rsidR="003008A0" w:rsidRDefault="003008A0" w:rsidP="00B2011E">
      <w:pPr>
        <w:pStyle w:val="NoSpacing"/>
        <w:pBdr>
          <w:bottom w:val="single" w:sz="12" w:space="31" w:color="auto"/>
        </w:pBdr>
        <w:rPr>
          <w:ins w:id="1135" w:author="Eldina Dervišević" w:date="2022-02-15T09:26:00Z"/>
          <w:rFonts w:ascii="Arial" w:hAnsi="Arial" w:cs="Arial"/>
          <w:sz w:val="24"/>
          <w:szCs w:val="24"/>
        </w:rPr>
      </w:pPr>
    </w:p>
    <w:p w14:paraId="1C456B7C" w14:textId="7B921899" w:rsidR="003008A0" w:rsidRDefault="003008A0" w:rsidP="00B2011E">
      <w:pPr>
        <w:pStyle w:val="NoSpacing"/>
        <w:pBdr>
          <w:bottom w:val="single" w:sz="12" w:space="31" w:color="auto"/>
        </w:pBdr>
        <w:rPr>
          <w:ins w:id="1136" w:author="Eldina Dervišević" w:date="2022-02-15T09:26:00Z"/>
          <w:rFonts w:ascii="Arial" w:hAnsi="Arial" w:cs="Arial"/>
          <w:sz w:val="24"/>
          <w:szCs w:val="24"/>
        </w:rPr>
      </w:pPr>
    </w:p>
    <w:p w14:paraId="2EC6ABDB" w14:textId="3C08332E" w:rsidR="003008A0" w:rsidRDefault="003008A0" w:rsidP="00B2011E">
      <w:pPr>
        <w:pStyle w:val="NoSpacing"/>
        <w:pBdr>
          <w:bottom w:val="single" w:sz="12" w:space="31" w:color="auto"/>
        </w:pBdr>
        <w:rPr>
          <w:ins w:id="1137" w:author="Eldina Dervišević" w:date="2022-02-15T09:26:00Z"/>
          <w:rFonts w:ascii="Arial" w:hAnsi="Arial" w:cs="Arial"/>
          <w:sz w:val="24"/>
          <w:szCs w:val="24"/>
        </w:rPr>
      </w:pPr>
    </w:p>
    <w:p w14:paraId="21A03B5D" w14:textId="76701B8C" w:rsidR="003008A0" w:rsidRDefault="003008A0" w:rsidP="00B2011E">
      <w:pPr>
        <w:pStyle w:val="NoSpacing"/>
        <w:pBdr>
          <w:bottom w:val="single" w:sz="12" w:space="31" w:color="auto"/>
        </w:pBdr>
        <w:rPr>
          <w:ins w:id="1138" w:author="Eldina Dervišević" w:date="2022-02-15T09:26:00Z"/>
          <w:rFonts w:ascii="Arial" w:hAnsi="Arial" w:cs="Arial"/>
          <w:sz w:val="24"/>
          <w:szCs w:val="24"/>
        </w:rPr>
      </w:pPr>
    </w:p>
    <w:p w14:paraId="45DDB7B4" w14:textId="73C0BCF9" w:rsidR="003008A0" w:rsidRDefault="003008A0" w:rsidP="00B2011E">
      <w:pPr>
        <w:pStyle w:val="NoSpacing"/>
        <w:pBdr>
          <w:bottom w:val="single" w:sz="12" w:space="31" w:color="auto"/>
        </w:pBdr>
        <w:rPr>
          <w:ins w:id="1139" w:author="Eldina Dervišević" w:date="2022-02-15T09:26:00Z"/>
          <w:rFonts w:ascii="Arial" w:hAnsi="Arial" w:cs="Arial"/>
          <w:sz w:val="24"/>
          <w:szCs w:val="24"/>
        </w:rPr>
      </w:pPr>
    </w:p>
    <w:p w14:paraId="441E843C" w14:textId="70AE7EC9" w:rsidR="003008A0" w:rsidRDefault="003008A0" w:rsidP="00B2011E">
      <w:pPr>
        <w:pStyle w:val="NoSpacing"/>
        <w:pBdr>
          <w:bottom w:val="single" w:sz="12" w:space="31" w:color="auto"/>
        </w:pBdr>
        <w:rPr>
          <w:ins w:id="1140" w:author="Eldina Dervišević" w:date="2022-02-15T09:26:00Z"/>
          <w:rFonts w:ascii="Arial" w:hAnsi="Arial" w:cs="Arial"/>
          <w:sz w:val="24"/>
          <w:szCs w:val="24"/>
        </w:rPr>
      </w:pPr>
    </w:p>
    <w:p w14:paraId="7142C812" w14:textId="77777777" w:rsidR="003008A0" w:rsidRDefault="003008A0" w:rsidP="00B2011E">
      <w:pPr>
        <w:pStyle w:val="NoSpacing"/>
        <w:pBdr>
          <w:bottom w:val="single" w:sz="12" w:space="31" w:color="auto"/>
        </w:pBdr>
        <w:rPr>
          <w:ins w:id="1141" w:author="Eldina Dervišević" w:date="2022-02-15T09:23:00Z"/>
          <w:rFonts w:ascii="Arial" w:hAnsi="Arial" w:cs="Arial"/>
          <w:sz w:val="24"/>
          <w:szCs w:val="24"/>
        </w:rPr>
      </w:pPr>
    </w:p>
    <w:p w14:paraId="10D9AF3F" w14:textId="135B7231" w:rsidR="00B2011E" w:rsidRDefault="00B2011E" w:rsidP="00B2011E">
      <w:pPr>
        <w:pStyle w:val="NoSpacing"/>
        <w:pBdr>
          <w:bottom w:val="single" w:sz="12" w:space="31" w:color="auto"/>
        </w:pBdr>
        <w:rPr>
          <w:ins w:id="1142" w:author="Eldina Dervišević" w:date="2022-02-15T09:23:00Z"/>
          <w:rFonts w:ascii="Arial" w:hAnsi="Arial" w:cs="Arial"/>
          <w:sz w:val="24"/>
          <w:szCs w:val="24"/>
        </w:rPr>
      </w:pPr>
    </w:p>
    <w:p w14:paraId="36386A6A" w14:textId="77777777" w:rsidR="00B2011E" w:rsidRPr="00881C7E" w:rsidRDefault="00B2011E">
      <w:pPr>
        <w:pStyle w:val="NoSpacing"/>
        <w:pBdr>
          <w:bottom w:val="single" w:sz="12" w:space="31" w:color="auto"/>
        </w:pBdr>
        <w:rPr>
          <w:rFonts w:ascii="Arial" w:hAnsi="Arial" w:cs="Arial"/>
          <w:sz w:val="24"/>
          <w:szCs w:val="24"/>
        </w:rPr>
        <w:pPrChange w:id="1143" w:author="Eldina Dervišević" w:date="2022-02-15T09:23:00Z">
          <w:pPr>
            <w:pStyle w:val="NoSpacing"/>
            <w:pBdr>
              <w:bottom w:val="single" w:sz="12" w:space="31" w:color="auto"/>
            </w:pBdr>
            <w:ind w:firstLine="567"/>
            <w:jc w:val="center"/>
          </w:pPr>
        </w:pPrChange>
      </w:pPr>
    </w:p>
    <w:sectPr w:rsidR="00B2011E" w:rsidRPr="00881C7E" w:rsidSect="001414C9">
      <w:footerReference w:type="default" r:id="rId11"/>
      <w:pgSz w:w="11906" w:h="16838"/>
      <w:pgMar w:top="993"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ABFE" w14:textId="77777777" w:rsidR="00E12CEB" w:rsidRDefault="00E12CEB" w:rsidP="002C0501">
      <w:pPr>
        <w:spacing w:after="0" w:line="240" w:lineRule="auto"/>
      </w:pPr>
      <w:r>
        <w:separator/>
      </w:r>
    </w:p>
  </w:endnote>
  <w:endnote w:type="continuationSeparator" w:id="0">
    <w:p w14:paraId="2B54AC4F" w14:textId="77777777" w:rsidR="00E12CEB" w:rsidRDefault="00E12CEB" w:rsidP="002C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1224" w14:textId="77777777" w:rsidR="00E07C65" w:rsidRPr="00922545" w:rsidRDefault="00E07C65" w:rsidP="00E07C65">
    <w:pPr>
      <w:pStyle w:val="Footer"/>
      <w:pBdr>
        <w:top w:val="single" w:sz="8" w:space="1" w:color="000000"/>
      </w:pBdr>
      <w:jc w:val="center"/>
      <w:rPr>
        <w:ins w:id="1144" w:author="Eldina Dervišević" w:date="2022-02-15T09:23:00Z"/>
        <w:sz w:val="16"/>
        <w:szCs w:val="16"/>
      </w:rPr>
    </w:pPr>
    <w:ins w:id="1145" w:author="Eldina Dervišević" w:date="2022-02-15T09:23:00Z">
      <w:r w:rsidRPr="00922545">
        <w:rPr>
          <w:noProof/>
          <w:sz w:val="16"/>
          <w:szCs w:val="16"/>
          <w:lang w:eastAsia="hr-HR"/>
          <w:rPrChange w:id="1146" w:author="Mjesne Zajednice" w:date="2022-02-15T09:48:00Z">
            <w:rPr>
              <w:noProof/>
              <w:lang w:eastAsia="hr-HR"/>
            </w:rPr>
          </w:rPrChange>
        </w:rPr>
        <w:drawing>
          <wp:anchor distT="0" distB="0" distL="114300" distR="114300" simplePos="0" relativeHeight="251660288" behindDoc="1" locked="0" layoutInCell="1" allowOverlap="1" wp14:anchorId="60D9DFBD" wp14:editId="21693280">
            <wp:simplePos x="0" y="0"/>
            <wp:positionH relativeFrom="column">
              <wp:posOffset>4994910</wp:posOffset>
            </wp:positionH>
            <wp:positionV relativeFrom="paragraph">
              <wp:posOffset>33020</wp:posOffset>
            </wp:positionV>
            <wp:extent cx="1304925" cy="542925"/>
            <wp:effectExtent l="19050" t="0" r="9525"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304925" cy="542925"/>
                    </a:xfrm>
                    <a:prstGeom prst="rect">
                      <a:avLst/>
                    </a:prstGeom>
                    <a:noFill/>
                  </pic:spPr>
                </pic:pic>
              </a:graphicData>
            </a:graphic>
          </wp:anchor>
        </w:drawing>
      </w:r>
      <w:r w:rsidRPr="00922545">
        <w:rPr>
          <w:noProof/>
          <w:sz w:val="16"/>
          <w:szCs w:val="16"/>
          <w:lang w:eastAsia="hr-HR"/>
          <w:rPrChange w:id="1147" w:author="Mjesne Zajednice" w:date="2022-02-15T09:48:00Z">
            <w:rPr>
              <w:noProof/>
              <w:lang w:eastAsia="hr-HR"/>
            </w:rPr>
          </w:rPrChange>
        </w:rPr>
        <w:drawing>
          <wp:anchor distT="0" distB="0" distL="114300" distR="114300" simplePos="0" relativeHeight="251659264" behindDoc="1" locked="0" layoutInCell="1" allowOverlap="1" wp14:anchorId="5BC30DFF" wp14:editId="64FCE400">
            <wp:simplePos x="0" y="0"/>
            <wp:positionH relativeFrom="column">
              <wp:posOffset>17145</wp:posOffset>
            </wp:positionH>
            <wp:positionV relativeFrom="paragraph">
              <wp:posOffset>31750</wp:posOffset>
            </wp:positionV>
            <wp:extent cx="1304925" cy="542925"/>
            <wp:effectExtent l="19050" t="0" r="9525"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1304925" cy="542925"/>
                    </a:xfrm>
                    <a:prstGeom prst="rect">
                      <a:avLst/>
                    </a:prstGeom>
                    <a:noFill/>
                  </pic:spPr>
                </pic:pic>
              </a:graphicData>
            </a:graphic>
          </wp:anchor>
        </w:drawing>
      </w:r>
      <w:r w:rsidRPr="00922545">
        <w:rPr>
          <w:sz w:val="16"/>
          <w:szCs w:val="16"/>
        </w:rPr>
        <w:t xml:space="preserve">Adresa: Bogumilska br.1 tel, centrala 032/786-020, 032/786-061 </w:t>
      </w:r>
    </w:ins>
  </w:p>
  <w:p w14:paraId="3684E218" w14:textId="77777777" w:rsidR="00E07C65" w:rsidRPr="00922545" w:rsidRDefault="00E07C65" w:rsidP="00E07C65">
    <w:pPr>
      <w:pStyle w:val="Footer"/>
      <w:pBdr>
        <w:top w:val="single" w:sz="8" w:space="1" w:color="000000"/>
      </w:pBdr>
      <w:jc w:val="center"/>
      <w:rPr>
        <w:ins w:id="1148" w:author="Eldina Dervišević" w:date="2022-02-15T09:23:00Z"/>
        <w:sz w:val="16"/>
        <w:szCs w:val="16"/>
      </w:rPr>
    </w:pPr>
    <w:ins w:id="1149" w:author="Eldina Dervišević" w:date="2022-02-15T09:23:00Z">
      <w:r w:rsidRPr="00922545">
        <w:rPr>
          <w:sz w:val="16"/>
          <w:szCs w:val="16"/>
        </w:rPr>
        <w:t>fax:, 032/786-041, 032/786-031</w:t>
      </w:r>
    </w:ins>
  </w:p>
  <w:p w14:paraId="26CBE503" w14:textId="27777AED" w:rsidR="00E07C65" w:rsidRPr="00922545" w:rsidRDefault="00E07C65">
    <w:pPr>
      <w:pStyle w:val="Footer"/>
      <w:pBdr>
        <w:top w:val="single" w:sz="8" w:space="1" w:color="000000"/>
      </w:pBdr>
      <w:jc w:val="center"/>
      <w:rPr>
        <w:color w:val="0000FF"/>
        <w:sz w:val="16"/>
        <w:szCs w:val="16"/>
        <w:u w:val="single"/>
        <w:rPrChange w:id="1150" w:author="Mjesne Zajednice" w:date="2022-02-15T09:48:00Z">
          <w:rPr/>
        </w:rPrChange>
      </w:rPr>
      <w:pPrChange w:id="1151" w:author="Eldina Dervišević" w:date="2022-02-15T09:24:00Z">
        <w:pPr>
          <w:pStyle w:val="Footer"/>
        </w:pPr>
      </w:pPrChange>
    </w:pPr>
    <w:ins w:id="1152" w:author="Eldina Dervišević" w:date="2022-02-15T09:23:00Z">
      <w:r w:rsidRPr="00922545">
        <w:rPr>
          <w:sz w:val="16"/>
          <w:szCs w:val="16"/>
        </w:rPr>
        <w:t xml:space="preserve">e-mail: </w:t>
      </w:r>
    </w:ins>
    <w:ins w:id="1153" w:author="Eldina Dervišević" w:date="2022-02-15T09:24:00Z">
      <w:r w:rsidRPr="00922545">
        <w:rPr>
          <w:sz w:val="16"/>
          <w:szCs w:val="16"/>
        </w:rPr>
        <w:fldChar w:fldCharType="begin"/>
      </w:r>
      <w:r w:rsidRPr="00922545">
        <w:rPr>
          <w:sz w:val="16"/>
          <w:szCs w:val="16"/>
        </w:rPr>
        <w:instrText xml:space="preserve"> HYPERLINK "mailto:</w:instrText>
      </w:r>
      <w:r w:rsidRPr="00922545">
        <w:rPr>
          <w:rPrChange w:id="1154" w:author="Mjesne Zajednice" w:date="2022-02-15T09:48:00Z">
            <w:rPr>
              <w:rStyle w:val="Hyperlink"/>
              <w:sz w:val="16"/>
              <w:szCs w:val="16"/>
            </w:rPr>
          </w:rPrChange>
        </w:rPr>
        <w:instrText>mz</w:instrText>
      </w:r>
    </w:ins>
    <w:ins w:id="1155" w:author="Eldina Dervišević" w:date="2022-02-15T09:23:00Z">
      <w:r w:rsidRPr="00922545">
        <w:rPr>
          <w:rPrChange w:id="1156" w:author="Mjesne Zajednice" w:date="2022-02-15T09:48:00Z">
            <w:rPr>
              <w:rStyle w:val="Hyperlink"/>
              <w:sz w:val="16"/>
              <w:szCs w:val="16"/>
            </w:rPr>
          </w:rPrChange>
        </w:rPr>
        <w:instrText>@breza.gov.ba</w:instrText>
      </w:r>
    </w:ins>
    <w:ins w:id="1157" w:author="Eldina Dervišević" w:date="2022-02-15T09:24:00Z">
      <w:r w:rsidRPr="00922545">
        <w:rPr>
          <w:sz w:val="16"/>
          <w:szCs w:val="16"/>
        </w:rPr>
        <w:instrText xml:space="preserve">" </w:instrText>
      </w:r>
      <w:r w:rsidRPr="00922545">
        <w:rPr>
          <w:sz w:val="16"/>
          <w:szCs w:val="16"/>
        </w:rPr>
        <w:fldChar w:fldCharType="separate"/>
      </w:r>
      <w:r w:rsidRPr="00922545">
        <w:rPr>
          <w:rStyle w:val="Hyperlink"/>
          <w:sz w:val="16"/>
          <w:szCs w:val="16"/>
        </w:rPr>
        <w:t>mz</w:t>
      </w:r>
    </w:ins>
    <w:ins w:id="1158" w:author="Eldina Dervišević" w:date="2022-02-15T09:23:00Z">
      <w:r w:rsidRPr="00922545">
        <w:rPr>
          <w:rStyle w:val="Hyperlink"/>
          <w:sz w:val="16"/>
          <w:szCs w:val="16"/>
        </w:rPr>
        <w:t>@breza.gov.ba</w:t>
      </w:r>
    </w:ins>
    <w:ins w:id="1159" w:author="Eldina Dervišević" w:date="2022-02-15T09:24:00Z">
      <w:r w:rsidRPr="00922545">
        <w:rPr>
          <w:sz w:val="16"/>
          <w:szCs w:val="16"/>
        </w:rPr>
        <w:fldChar w:fldCharType="end"/>
      </w:r>
    </w:ins>
    <w:ins w:id="1160" w:author="Eldina Dervišević" w:date="2022-02-15T09:23:00Z">
      <w:r w:rsidRPr="00922545">
        <w:rPr>
          <w:sz w:val="16"/>
          <w:szCs w:val="16"/>
        </w:rPr>
        <w:t xml:space="preserve">  , </w:t>
      </w:r>
      <w:r w:rsidRPr="00922545">
        <w:rPr>
          <w:szCs w:val="16"/>
          <w:rPrChange w:id="1161" w:author="Mjesne Zajednice" w:date="2022-02-15T09:48:00Z">
            <w:rPr>
              <w:rStyle w:val="Hyperlink"/>
              <w:sz w:val="16"/>
            </w:rPr>
          </w:rPrChange>
        </w:rPr>
        <w:t>www.breza.gov.ba</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6313" w14:textId="77777777" w:rsidR="00E12CEB" w:rsidRDefault="00E12CEB" w:rsidP="002C0501">
      <w:pPr>
        <w:spacing w:after="0" w:line="240" w:lineRule="auto"/>
      </w:pPr>
      <w:r>
        <w:separator/>
      </w:r>
    </w:p>
  </w:footnote>
  <w:footnote w:type="continuationSeparator" w:id="0">
    <w:p w14:paraId="2A07AEDA" w14:textId="77777777" w:rsidR="00E12CEB" w:rsidRDefault="00E12CEB" w:rsidP="002C0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E5D"/>
    <w:multiLevelType w:val="hybridMultilevel"/>
    <w:tmpl w:val="28CECFE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E6C736D"/>
    <w:multiLevelType w:val="hybridMultilevel"/>
    <w:tmpl w:val="CC36ED3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39E4FAF"/>
    <w:multiLevelType w:val="hybridMultilevel"/>
    <w:tmpl w:val="EB08477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5060A4A"/>
    <w:multiLevelType w:val="hybridMultilevel"/>
    <w:tmpl w:val="C7ACB3F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7576316"/>
    <w:multiLevelType w:val="hybridMultilevel"/>
    <w:tmpl w:val="B11E72C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50C31B1"/>
    <w:multiLevelType w:val="hybridMultilevel"/>
    <w:tmpl w:val="CD8C2AB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6B5273FB"/>
    <w:multiLevelType w:val="hybridMultilevel"/>
    <w:tmpl w:val="153AACE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dina Dervišević">
    <w15:presenceInfo w15:providerId="AD" w15:userId="S-1-5-21-3147300808-147119730-24310826-1316"/>
  </w15:person>
  <w15:person w15:author="Mjesne Zajednice">
    <w15:presenceInfo w15:providerId="AD" w15:userId="S-1-5-21-3147300808-147119730-24310826-1310"/>
  </w15:person>
  <w15:person w15:author="Adem Dervišević">
    <w15:presenceInfo w15:providerId="Windows Live" w15:userId="0656ed0a53f82a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insDel="0" w:formatting="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59F1"/>
    <w:rsid w:val="00002C4C"/>
    <w:rsid w:val="00005A7D"/>
    <w:rsid w:val="00007462"/>
    <w:rsid w:val="000141E7"/>
    <w:rsid w:val="000157C2"/>
    <w:rsid w:val="00020BCF"/>
    <w:rsid w:val="0002112A"/>
    <w:rsid w:val="00032762"/>
    <w:rsid w:val="000338B9"/>
    <w:rsid w:val="000357C0"/>
    <w:rsid w:val="000366CF"/>
    <w:rsid w:val="00037C14"/>
    <w:rsid w:val="0005048C"/>
    <w:rsid w:val="00057145"/>
    <w:rsid w:val="00061E52"/>
    <w:rsid w:val="00073455"/>
    <w:rsid w:val="00074FCB"/>
    <w:rsid w:val="00075811"/>
    <w:rsid w:val="00075992"/>
    <w:rsid w:val="00075F34"/>
    <w:rsid w:val="0007627E"/>
    <w:rsid w:val="00080473"/>
    <w:rsid w:val="00081159"/>
    <w:rsid w:val="00082023"/>
    <w:rsid w:val="00082333"/>
    <w:rsid w:val="00083F54"/>
    <w:rsid w:val="000859E6"/>
    <w:rsid w:val="0009227C"/>
    <w:rsid w:val="00094EE9"/>
    <w:rsid w:val="000A63AF"/>
    <w:rsid w:val="000B4041"/>
    <w:rsid w:val="000B4178"/>
    <w:rsid w:val="000B7DF4"/>
    <w:rsid w:val="000C617A"/>
    <w:rsid w:val="000C6949"/>
    <w:rsid w:val="000C715D"/>
    <w:rsid w:val="000C7BD0"/>
    <w:rsid w:val="000D1CA0"/>
    <w:rsid w:val="000D1F6C"/>
    <w:rsid w:val="000E21D0"/>
    <w:rsid w:val="000F6131"/>
    <w:rsid w:val="001166F3"/>
    <w:rsid w:val="00117854"/>
    <w:rsid w:val="00120024"/>
    <w:rsid w:val="0012497F"/>
    <w:rsid w:val="00130AAC"/>
    <w:rsid w:val="00131858"/>
    <w:rsid w:val="00131A36"/>
    <w:rsid w:val="00135D9E"/>
    <w:rsid w:val="001414C9"/>
    <w:rsid w:val="0014736E"/>
    <w:rsid w:val="001508F9"/>
    <w:rsid w:val="001536BA"/>
    <w:rsid w:val="00153E89"/>
    <w:rsid w:val="00155A8C"/>
    <w:rsid w:val="001621D2"/>
    <w:rsid w:val="00173CE2"/>
    <w:rsid w:val="00173DFB"/>
    <w:rsid w:val="0017563B"/>
    <w:rsid w:val="001756A9"/>
    <w:rsid w:val="0018182C"/>
    <w:rsid w:val="00181A0F"/>
    <w:rsid w:val="00182C0E"/>
    <w:rsid w:val="00187228"/>
    <w:rsid w:val="00194517"/>
    <w:rsid w:val="001970DB"/>
    <w:rsid w:val="001979BB"/>
    <w:rsid w:val="001A0DF2"/>
    <w:rsid w:val="001A2B44"/>
    <w:rsid w:val="001A4235"/>
    <w:rsid w:val="001A42FC"/>
    <w:rsid w:val="001A7243"/>
    <w:rsid w:val="001B12B1"/>
    <w:rsid w:val="001B1A4A"/>
    <w:rsid w:val="001B314C"/>
    <w:rsid w:val="001B4CD5"/>
    <w:rsid w:val="001D5AD8"/>
    <w:rsid w:val="001D7D28"/>
    <w:rsid w:val="001D7F81"/>
    <w:rsid w:val="001F0A67"/>
    <w:rsid w:val="001F2D14"/>
    <w:rsid w:val="001F4BA7"/>
    <w:rsid w:val="001F5D62"/>
    <w:rsid w:val="0020334F"/>
    <w:rsid w:val="00205108"/>
    <w:rsid w:val="0021132C"/>
    <w:rsid w:val="00212382"/>
    <w:rsid w:val="00213E93"/>
    <w:rsid w:val="00215F1D"/>
    <w:rsid w:val="00235F21"/>
    <w:rsid w:val="0023657A"/>
    <w:rsid w:val="00237454"/>
    <w:rsid w:val="002402CC"/>
    <w:rsid w:val="002404B3"/>
    <w:rsid w:val="00240D71"/>
    <w:rsid w:val="00241EAE"/>
    <w:rsid w:val="0025014C"/>
    <w:rsid w:val="002517CD"/>
    <w:rsid w:val="0025298C"/>
    <w:rsid w:val="0025529D"/>
    <w:rsid w:val="00260022"/>
    <w:rsid w:val="00271382"/>
    <w:rsid w:val="00271AE5"/>
    <w:rsid w:val="0027319B"/>
    <w:rsid w:val="00273E11"/>
    <w:rsid w:val="00276A2E"/>
    <w:rsid w:val="0027785B"/>
    <w:rsid w:val="002848A5"/>
    <w:rsid w:val="0029136C"/>
    <w:rsid w:val="00291A35"/>
    <w:rsid w:val="002961CC"/>
    <w:rsid w:val="002B10AB"/>
    <w:rsid w:val="002B3DCE"/>
    <w:rsid w:val="002C0501"/>
    <w:rsid w:val="002D1342"/>
    <w:rsid w:val="002D2A44"/>
    <w:rsid w:val="002D43B7"/>
    <w:rsid w:val="002D5AF4"/>
    <w:rsid w:val="002E4C29"/>
    <w:rsid w:val="002F1593"/>
    <w:rsid w:val="002F1B0E"/>
    <w:rsid w:val="002F29A6"/>
    <w:rsid w:val="003008A0"/>
    <w:rsid w:val="003010ED"/>
    <w:rsid w:val="00306D54"/>
    <w:rsid w:val="0030764B"/>
    <w:rsid w:val="00310B9E"/>
    <w:rsid w:val="00316320"/>
    <w:rsid w:val="00325087"/>
    <w:rsid w:val="00334E69"/>
    <w:rsid w:val="00341308"/>
    <w:rsid w:val="0034235A"/>
    <w:rsid w:val="003439D4"/>
    <w:rsid w:val="0034680B"/>
    <w:rsid w:val="00351D57"/>
    <w:rsid w:val="003520A3"/>
    <w:rsid w:val="00352B28"/>
    <w:rsid w:val="00356B98"/>
    <w:rsid w:val="0036376C"/>
    <w:rsid w:val="00365559"/>
    <w:rsid w:val="00365682"/>
    <w:rsid w:val="003678CB"/>
    <w:rsid w:val="003712A2"/>
    <w:rsid w:val="00371B7A"/>
    <w:rsid w:val="003729B3"/>
    <w:rsid w:val="003828FD"/>
    <w:rsid w:val="0039001B"/>
    <w:rsid w:val="003A28E9"/>
    <w:rsid w:val="003A37B8"/>
    <w:rsid w:val="003A797A"/>
    <w:rsid w:val="003A7C1C"/>
    <w:rsid w:val="003B1145"/>
    <w:rsid w:val="003C3B1E"/>
    <w:rsid w:val="003C6DC2"/>
    <w:rsid w:val="003D1231"/>
    <w:rsid w:val="003D36A7"/>
    <w:rsid w:val="003E2A82"/>
    <w:rsid w:val="003F1AEA"/>
    <w:rsid w:val="003F239D"/>
    <w:rsid w:val="003F2562"/>
    <w:rsid w:val="00400C5C"/>
    <w:rsid w:val="00407D9F"/>
    <w:rsid w:val="00412900"/>
    <w:rsid w:val="004137DC"/>
    <w:rsid w:val="004151BD"/>
    <w:rsid w:val="00421818"/>
    <w:rsid w:val="00421AA4"/>
    <w:rsid w:val="00422BC8"/>
    <w:rsid w:val="0042664F"/>
    <w:rsid w:val="00430BA4"/>
    <w:rsid w:val="004359F1"/>
    <w:rsid w:val="004365C5"/>
    <w:rsid w:val="00436B40"/>
    <w:rsid w:val="0043722F"/>
    <w:rsid w:val="00440014"/>
    <w:rsid w:val="00445282"/>
    <w:rsid w:val="00447E6A"/>
    <w:rsid w:val="004516C9"/>
    <w:rsid w:val="00451CA0"/>
    <w:rsid w:val="00451D50"/>
    <w:rsid w:val="004548E0"/>
    <w:rsid w:val="00454D68"/>
    <w:rsid w:val="00461189"/>
    <w:rsid w:val="00462EB8"/>
    <w:rsid w:val="0046319B"/>
    <w:rsid w:val="004758CF"/>
    <w:rsid w:val="004759E2"/>
    <w:rsid w:val="00481024"/>
    <w:rsid w:val="0048218C"/>
    <w:rsid w:val="00484EF9"/>
    <w:rsid w:val="0049068F"/>
    <w:rsid w:val="004910A0"/>
    <w:rsid w:val="00492847"/>
    <w:rsid w:val="004939E9"/>
    <w:rsid w:val="00493F4A"/>
    <w:rsid w:val="004A0EDB"/>
    <w:rsid w:val="004A1220"/>
    <w:rsid w:val="004A500C"/>
    <w:rsid w:val="004A65DD"/>
    <w:rsid w:val="004B0FC8"/>
    <w:rsid w:val="004B2449"/>
    <w:rsid w:val="004B2FA1"/>
    <w:rsid w:val="004C5136"/>
    <w:rsid w:val="004C51A6"/>
    <w:rsid w:val="004C74E0"/>
    <w:rsid w:val="004E03F9"/>
    <w:rsid w:val="004E2ADE"/>
    <w:rsid w:val="004E3C15"/>
    <w:rsid w:val="004E772C"/>
    <w:rsid w:val="004F02AA"/>
    <w:rsid w:val="004F18D8"/>
    <w:rsid w:val="004F43E8"/>
    <w:rsid w:val="004F632C"/>
    <w:rsid w:val="004F6AF1"/>
    <w:rsid w:val="0050172D"/>
    <w:rsid w:val="0050229E"/>
    <w:rsid w:val="00502645"/>
    <w:rsid w:val="00505A15"/>
    <w:rsid w:val="00505BFB"/>
    <w:rsid w:val="005101B0"/>
    <w:rsid w:val="0051458B"/>
    <w:rsid w:val="00517324"/>
    <w:rsid w:val="00517A3B"/>
    <w:rsid w:val="00521A08"/>
    <w:rsid w:val="0052589E"/>
    <w:rsid w:val="0052747C"/>
    <w:rsid w:val="00527C52"/>
    <w:rsid w:val="00534275"/>
    <w:rsid w:val="00536D2C"/>
    <w:rsid w:val="00552B52"/>
    <w:rsid w:val="00553F72"/>
    <w:rsid w:val="00556E1A"/>
    <w:rsid w:val="00557557"/>
    <w:rsid w:val="00561148"/>
    <w:rsid w:val="005616E3"/>
    <w:rsid w:val="005659E0"/>
    <w:rsid w:val="00566372"/>
    <w:rsid w:val="00567719"/>
    <w:rsid w:val="00572281"/>
    <w:rsid w:val="00575A09"/>
    <w:rsid w:val="005766B3"/>
    <w:rsid w:val="00582406"/>
    <w:rsid w:val="005835E3"/>
    <w:rsid w:val="00590C64"/>
    <w:rsid w:val="00591115"/>
    <w:rsid w:val="00593B45"/>
    <w:rsid w:val="005A68DD"/>
    <w:rsid w:val="005A735C"/>
    <w:rsid w:val="005B01A9"/>
    <w:rsid w:val="005B0E92"/>
    <w:rsid w:val="005B3616"/>
    <w:rsid w:val="005B7229"/>
    <w:rsid w:val="005C1A76"/>
    <w:rsid w:val="005C6CD3"/>
    <w:rsid w:val="005C76C9"/>
    <w:rsid w:val="005C7E7E"/>
    <w:rsid w:val="005D0288"/>
    <w:rsid w:val="005D22F2"/>
    <w:rsid w:val="005D5CA0"/>
    <w:rsid w:val="005D71E2"/>
    <w:rsid w:val="005E14FF"/>
    <w:rsid w:val="005E2F6B"/>
    <w:rsid w:val="005E3A98"/>
    <w:rsid w:val="005E7CA3"/>
    <w:rsid w:val="005F7F99"/>
    <w:rsid w:val="00603CDE"/>
    <w:rsid w:val="006040EA"/>
    <w:rsid w:val="0061165C"/>
    <w:rsid w:val="00621D26"/>
    <w:rsid w:val="00623940"/>
    <w:rsid w:val="00627D0C"/>
    <w:rsid w:val="00630333"/>
    <w:rsid w:val="00631EAD"/>
    <w:rsid w:val="00636298"/>
    <w:rsid w:val="00637234"/>
    <w:rsid w:val="00656253"/>
    <w:rsid w:val="00665DA2"/>
    <w:rsid w:val="00665EB2"/>
    <w:rsid w:val="006675BD"/>
    <w:rsid w:val="00670550"/>
    <w:rsid w:val="00675BCB"/>
    <w:rsid w:val="0067753F"/>
    <w:rsid w:val="006823C3"/>
    <w:rsid w:val="00684501"/>
    <w:rsid w:val="00694D94"/>
    <w:rsid w:val="006A19A2"/>
    <w:rsid w:val="006A1A00"/>
    <w:rsid w:val="006A20DD"/>
    <w:rsid w:val="006A31D6"/>
    <w:rsid w:val="006B185E"/>
    <w:rsid w:val="006C655F"/>
    <w:rsid w:val="006C6612"/>
    <w:rsid w:val="006C6845"/>
    <w:rsid w:val="006C68E0"/>
    <w:rsid w:val="006D3337"/>
    <w:rsid w:val="006D39CA"/>
    <w:rsid w:val="006D3B24"/>
    <w:rsid w:val="006D6C24"/>
    <w:rsid w:val="006D732F"/>
    <w:rsid w:val="006E0774"/>
    <w:rsid w:val="006E1307"/>
    <w:rsid w:val="006E2301"/>
    <w:rsid w:val="006E38AA"/>
    <w:rsid w:val="006E676B"/>
    <w:rsid w:val="006E78B4"/>
    <w:rsid w:val="006F29AD"/>
    <w:rsid w:val="0070168A"/>
    <w:rsid w:val="007016EA"/>
    <w:rsid w:val="0070415C"/>
    <w:rsid w:val="00706E41"/>
    <w:rsid w:val="00707D50"/>
    <w:rsid w:val="00717B29"/>
    <w:rsid w:val="0072033D"/>
    <w:rsid w:val="00724B62"/>
    <w:rsid w:val="0073124B"/>
    <w:rsid w:val="00734D04"/>
    <w:rsid w:val="00736181"/>
    <w:rsid w:val="00736FFF"/>
    <w:rsid w:val="00740BF6"/>
    <w:rsid w:val="00740C39"/>
    <w:rsid w:val="0074697B"/>
    <w:rsid w:val="0074734B"/>
    <w:rsid w:val="0075043C"/>
    <w:rsid w:val="00750A52"/>
    <w:rsid w:val="0075347D"/>
    <w:rsid w:val="00753566"/>
    <w:rsid w:val="0075434B"/>
    <w:rsid w:val="00757CBD"/>
    <w:rsid w:val="00760BFC"/>
    <w:rsid w:val="00762F3E"/>
    <w:rsid w:val="00766FC8"/>
    <w:rsid w:val="007679B9"/>
    <w:rsid w:val="007721B5"/>
    <w:rsid w:val="00776553"/>
    <w:rsid w:val="007830FB"/>
    <w:rsid w:val="00787BA2"/>
    <w:rsid w:val="00791313"/>
    <w:rsid w:val="007923D4"/>
    <w:rsid w:val="0079287C"/>
    <w:rsid w:val="00793704"/>
    <w:rsid w:val="00794566"/>
    <w:rsid w:val="00794919"/>
    <w:rsid w:val="00795494"/>
    <w:rsid w:val="0079685C"/>
    <w:rsid w:val="007A21E3"/>
    <w:rsid w:val="007B154D"/>
    <w:rsid w:val="007B3517"/>
    <w:rsid w:val="007B72FF"/>
    <w:rsid w:val="007B7CB4"/>
    <w:rsid w:val="007D0A62"/>
    <w:rsid w:val="007D0D34"/>
    <w:rsid w:val="007D243E"/>
    <w:rsid w:val="007D29CB"/>
    <w:rsid w:val="007D5A47"/>
    <w:rsid w:val="007D6357"/>
    <w:rsid w:val="007D6454"/>
    <w:rsid w:val="007E057A"/>
    <w:rsid w:val="007F2BB7"/>
    <w:rsid w:val="007F5196"/>
    <w:rsid w:val="00801180"/>
    <w:rsid w:val="0080344F"/>
    <w:rsid w:val="00806E0B"/>
    <w:rsid w:val="008108F4"/>
    <w:rsid w:val="008136ED"/>
    <w:rsid w:val="00813AFA"/>
    <w:rsid w:val="0081415A"/>
    <w:rsid w:val="0081622E"/>
    <w:rsid w:val="00817A15"/>
    <w:rsid w:val="00835B9D"/>
    <w:rsid w:val="0083757D"/>
    <w:rsid w:val="0084281B"/>
    <w:rsid w:val="00842E10"/>
    <w:rsid w:val="00847FA3"/>
    <w:rsid w:val="00852155"/>
    <w:rsid w:val="0085258B"/>
    <w:rsid w:val="00852912"/>
    <w:rsid w:val="00853A48"/>
    <w:rsid w:val="008615C4"/>
    <w:rsid w:val="0087242B"/>
    <w:rsid w:val="00881C7E"/>
    <w:rsid w:val="008926B1"/>
    <w:rsid w:val="008932FD"/>
    <w:rsid w:val="008945FE"/>
    <w:rsid w:val="008A07AA"/>
    <w:rsid w:val="008A236A"/>
    <w:rsid w:val="008A4F76"/>
    <w:rsid w:val="008A683F"/>
    <w:rsid w:val="008B0AD1"/>
    <w:rsid w:val="008B3602"/>
    <w:rsid w:val="008B3B2C"/>
    <w:rsid w:val="008C0515"/>
    <w:rsid w:val="008C4557"/>
    <w:rsid w:val="008D4022"/>
    <w:rsid w:val="008E3323"/>
    <w:rsid w:val="008E3B3F"/>
    <w:rsid w:val="008F68BE"/>
    <w:rsid w:val="00905F65"/>
    <w:rsid w:val="009105BE"/>
    <w:rsid w:val="00912380"/>
    <w:rsid w:val="00920AFB"/>
    <w:rsid w:val="00922545"/>
    <w:rsid w:val="009236D3"/>
    <w:rsid w:val="00925CE0"/>
    <w:rsid w:val="00931C7B"/>
    <w:rsid w:val="00935B43"/>
    <w:rsid w:val="00950141"/>
    <w:rsid w:val="009662BC"/>
    <w:rsid w:val="009722A0"/>
    <w:rsid w:val="00972C3D"/>
    <w:rsid w:val="009746F1"/>
    <w:rsid w:val="009769D4"/>
    <w:rsid w:val="00976F25"/>
    <w:rsid w:val="00983464"/>
    <w:rsid w:val="009835B6"/>
    <w:rsid w:val="0098788D"/>
    <w:rsid w:val="0099440A"/>
    <w:rsid w:val="009A1202"/>
    <w:rsid w:val="009A1F3E"/>
    <w:rsid w:val="009A2F84"/>
    <w:rsid w:val="009A3374"/>
    <w:rsid w:val="009A52BE"/>
    <w:rsid w:val="009A65CC"/>
    <w:rsid w:val="009A75F2"/>
    <w:rsid w:val="009B153D"/>
    <w:rsid w:val="009B2906"/>
    <w:rsid w:val="009B4EF4"/>
    <w:rsid w:val="009B7B63"/>
    <w:rsid w:val="009C6752"/>
    <w:rsid w:val="009C7AD8"/>
    <w:rsid w:val="009D016B"/>
    <w:rsid w:val="009D4245"/>
    <w:rsid w:val="009E1A7F"/>
    <w:rsid w:val="009E1C07"/>
    <w:rsid w:val="009F1EFB"/>
    <w:rsid w:val="009F264A"/>
    <w:rsid w:val="009F7E07"/>
    <w:rsid w:val="00A0129C"/>
    <w:rsid w:val="00A03E63"/>
    <w:rsid w:val="00A0572D"/>
    <w:rsid w:val="00A07B78"/>
    <w:rsid w:val="00A12A99"/>
    <w:rsid w:val="00A144E9"/>
    <w:rsid w:val="00A146DA"/>
    <w:rsid w:val="00A14A7E"/>
    <w:rsid w:val="00A23E3D"/>
    <w:rsid w:val="00A26E28"/>
    <w:rsid w:val="00A30D87"/>
    <w:rsid w:val="00A351DB"/>
    <w:rsid w:val="00A427FB"/>
    <w:rsid w:val="00A522CD"/>
    <w:rsid w:val="00A62F3D"/>
    <w:rsid w:val="00A65005"/>
    <w:rsid w:val="00A67BD8"/>
    <w:rsid w:val="00A7358F"/>
    <w:rsid w:val="00A73D36"/>
    <w:rsid w:val="00A7615A"/>
    <w:rsid w:val="00A83188"/>
    <w:rsid w:val="00A84152"/>
    <w:rsid w:val="00A86046"/>
    <w:rsid w:val="00A877A0"/>
    <w:rsid w:val="00A905ED"/>
    <w:rsid w:val="00AA71AF"/>
    <w:rsid w:val="00AB1D93"/>
    <w:rsid w:val="00AB1F9B"/>
    <w:rsid w:val="00AB51B0"/>
    <w:rsid w:val="00AC01B5"/>
    <w:rsid w:val="00AC1F0D"/>
    <w:rsid w:val="00AC5013"/>
    <w:rsid w:val="00AC539E"/>
    <w:rsid w:val="00AD3C68"/>
    <w:rsid w:val="00AD4598"/>
    <w:rsid w:val="00AD4A28"/>
    <w:rsid w:val="00AE1555"/>
    <w:rsid w:val="00AE1F6E"/>
    <w:rsid w:val="00AE2559"/>
    <w:rsid w:val="00AE3AFA"/>
    <w:rsid w:val="00AF4172"/>
    <w:rsid w:val="00AF5FBA"/>
    <w:rsid w:val="00B00F8C"/>
    <w:rsid w:val="00B011EC"/>
    <w:rsid w:val="00B0474C"/>
    <w:rsid w:val="00B07554"/>
    <w:rsid w:val="00B10A3C"/>
    <w:rsid w:val="00B11C5C"/>
    <w:rsid w:val="00B14793"/>
    <w:rsid w:val="00B15170"/>
    <w:rsid w:val="00B2011E"/>
    <w:rsid w:val="00B21013"/>
    <w:rsid w:val="00B21E3F"/>
    <w:rsid w:val="00B2237E"/>
    <w:rsid w:val="00B26209"/>
    <w:rsid w:val="00B279E4"/>
    <w:rsid w:val="00B31EE8"/>
    <w:rsid w:val="00B4037E"/>
    <w:rsid w:val="00B41278"/>
    <w:rsid w:val="00B453A4"/>
    <w:rsid w:val="00B4667A"/>
    <w:rsid w:val="00B53C62"/>
    <w:rsid w:val="00B55FB7"/>
    <w:rsid w:val="00B57105"/>
    <w:rsid w:val="00B64871"/>
    <w:rsid w:val="00B70E66"/>
    <w:rsid w:val="00B736E5"/>
    <w:rsid w:val="00B74086"/>
    <w:rsid w:val="00B80226"/>
    <w:rsid w:val="00B822EA"/>
    <w:rsid w:val="00B84768"/>
    <w:rsid w:val="00B91702"/>
    <w:rsid w:val="00B959B2"/>
    <w:rsid w:val="00BA19F1"/>
    <w:rsid w:val="00BA38F0"/>
    <w:rsid w:val="00BA410A"/>
    <w:rsid w:val="00BB6E81"/>
    <w:rsid w:val="00BC0573"/>
    <w:rsid w:val="00BC560F"/>
    <w:rsid w:val="00BD3882"/>
    <w:rsid w:val="00BD531B"/>
    <w:rsid w:val="00BE3CCC"/>
    <w:rsid w:val="00BE44F0"/>
    <w:rsid w:val="00BE7125"/>
    <w:rsid w:val="00BF03D4"/>
    <w:rsid w:val="00BF0D24"/>
    <w:rsid w:val="00BF4AED"/>
    <w:rsid w:val="00C019F2"/>
    <w:rsid w:val="00C024B4"/>
    <w:rsid w:val="00C032E5"/>
    <w:rsid w:val="00C03766"/>
    <w:rsid w:val="00C0412F"/>
    <w:rsid w:val="00C0419E"/>
    <w:rsid w:val="00C0583A"/>
    <w:rsid w:val="00C11A62"/>
    <w:rsid w:val="00C123CD"/>
    <w:rsid w:val="00C12645"/>
    <w:rsid w:val="00C128CB"/>
    <w:rsid w:val="00C13131"/>
    <w:rsid w:val="00C13C47"/>
    <w:rsid w:val="00C13D38"/>
    <w:rsid w:val="00C22607"/>
    <w:rsid w:val="00C27376"/>
    <w:rsid w:val="00C45A96"/>
    <w:rsid w:val="00C4647E"/>
    <w:rsid w:val="00C5638F"/>
    <w:rsid w:val="00C66C5F"/>
    <w:rsid w:val="00C709BA"/>
    <w:rsid w:val="00C72D64"/>
    <w:rsid w:val="00C73E8D"/>
    <w:rsid w:val="00C745A7"/>
    <w:rsid w:val="00C800A8"/>
    <w:rsid w:val="00C83F4E"/>
    <w:rsid w:val="00C85136"/>
    <w:rsid w:val="00C91438"/>
    <w:rsid w:val="00C9207B"/>
    <w:rsid w:val="00C93419"/>
    <w:rsid w:val="00C94577"/>
    <w:rsid w:val="00C95C79"/>
    <w:rsid w:val="00C967FC"/>
    <w:rsid w:val="00C96947"/>
    <w:rsid w:val="00C96FE3"/>
    <w:rsid w:val="00CA12F8"/>
    <w:rsid w:val="00CA3144"/>
    <w:rsid w:val="00CA46EB"/>
    <w:rsid w:val="00CA542C"/>
    <w:rsid w:val="00CA6EDA"/>
    <w:rsid w:val="00CA7AD6"/>
    <w:rsid w:val="00CB43C4"/>
    <w:rsid w:val="00CB47CA"/>
    <w:rsid w:val="00CB4860"/>
    <w:rsid w:val="00CC3295"/>
    <w:rsid w:val="00CC4EA7"/>
    <w:rsid w:val="00CD1C7D"/>
    <w:rsid w:val="00CD32C5"/>
    <w:rsid w:val="00CE33BF"/>
    <w:rsid w:val="00CE37BB"/>
    <w:rsid w:val="00CE3CD0"/>
    <w:rsid w:val="00CE4953"/>
    <w:rsid w:val="00CF070F"/>
    <w:rsid w:val="00CF353D"/>
    <w:rsid w:val="00CF5050"/>
    <w:rsid w:val="00CF7459"/>
    <w:rsid w:val="00D0006F"/>
    <w:rsid w:val="00D0049E"/>
    <w:rsid w:val="00D04A81"/>
    <w:rsid w:val="00D052CE"/>
    <w:rsid w:val="00D1152C"/>
    <w:rsid w:val="00D11A7B"/>
    <w:rsid w:val="00D14896"/>
    <w:rsid w:val="00D1525A"/>
    <w:rsid w:val="00D16751"/>
    <w:rsid w:val="00D16FC3"/>
    <w:rsid w:val="00D2477F"/>
    <w:rsid w:val="00D24F7E"/>
    <w:rsid w:val="00D33213"/>
    <w:rsid w:val="00D3500C"/>
    <w:rsid w:val="00D4123E"/>
    <w:rsid w:val="00D423D1"/>
    <w:rsid w:val="00D47914"/>
    <w:rsid w:val="00D51340"/>
    <w:rsid w:val="00D52E77"/>
    <w:rsid w:val="00D53CD5"/>
    <w:rsid w:val="00D56F09"/>
    <w:rsid w:val="00D57047"/>
    <w:rsid w:val="00D6523A"/>
    <w:rsid w:val="00D703DA"/>
    <w:rsid w:val="00D70944"/>
    <w:rsid w:val="00D71DFC"/>
    <w:rsid w:val="00D75AB3"/>
    <w:rsid w:val="00D80DF1"/>
    <w:rsid w:val="00D80E43"/>
    <w:rsid w:val="00D8408A"/>
    <w:rsid w:val="00D96D61"/>
    <w:rsid w:val="00DA2B92"/>
    <w:rsid w:val="00DA77E5"/>
    <w:rsid w:val="00DA7DB8"/>
    <w:rsid w:val="00DB34F9"/>
    <w:rsid w:val="00DB76CA"/>
    <w:rsid w:val="00DC3A79"/>
    <w:rsid w:val="00DD27CF"/>
    <w:rsid w:val="00DD65B6"/>
    <w:rsid w:val="00DD7FD5"/>
    <w:rsid w:val="00DE0F57"/>
    <w:rsid w:val="00DE102C"/>
    <w:rsid w:val="00DE1DCC"/>
    <w:rsid w:val="00DE2AE2"/>
    <w:rsid w:val="00DF15C1"/>
    <w:rsid w:val="00DF3D5B"/>
    <w:rsid w:val="00DF42BB"/>
    <w:rsid w:val="00DF5D77"/>
    <w:rsid w:val="00E0719F"/>
    <w:rsid w:val="00E07C65"/>
    <w:rsid w:val="00E12280"/>
    <w:rsid w:val="00E12CEB"/>
    <w:rsid w:val="00E13489"/>
    <w:rsid w:val="00E158DB"/>
    <w:rsid w:val="00E21C0B"/>
    <w:rsid w:val="00E221F6"/>
    <w:rsid w:val="00E2493B"/>
    <w:rsid w:val="00E31DD3"/>
    <w:rsid w:val="00E336DB"/>
    <w:rsid w:val="00E33B86"/>
    <w:rsid w:val="00E33FEB"/>
    <w:rsid w:val="00E4182C"/>
    <w:rsid w:val="00E43FF2"/>
    <w:rsid w:val="00E4794E"/>
    <w:rsid w:val="00E50EF7"/>
    <w:rsid w:val="00E53A18"/>
    <w:rsid w:val="00E53EAC"/>
    <w:rsid w:val="00E5752C"/>
    <w:rsid w:val="00E64F65"/>
    <w:rsid w:val="00E6714D"/>
    <w:rsid w:val="00E750D7"/>
    <w:rsid w:val="00E75C55"/>
    <w:rsid w:val="00E84428"/>
    <w:rsid w:val="00E85B7B"/>
    <w:rsid w:val="00E87647"/>
    <w:rsid w:val="00E94BE8"/>
    <w:rsid w:val="00E979BF"/>
    <w:rsid w:val="00E97B35"/>
    <w:rsid w:val="00EA1302"/>
    <w:rsid w:val="00EB1559"/>
    <w:rsid w:val="00EB4B64"/>
    <w:rsid w:val="00EC4CFE"/>
    <w:rsid w:val="00EC7D88"/>
    <w:rsid w:val="00ED56B5"/>
    <w:rsid w:val="00ED74DD"/>
    <w:rsid w:val="00EE0346"/>
    <w:rsid w:val="00EF0100"/>
    <w:rsid w:val="00EF38AC"/>
    <w:rsid w:val="00EF7BC9"/>
    <w:rsid w:val="00EF7E54"/>
    <w:rsid w:val="00F06517"/>
    <w:rsid w:val="00F105D2"/>
    <w:rsid w:val="00F122E4"/>
    <w:rsid w:val="00F16D04"/>
    <w:rsid w:val="00F22DD0"/>
    <w:rsid w:val="00F2408B"/>
    <w:rsid w:val="00F24ADF"/>
    <w:rsid w:val="00F24D96"/>
    <w:rsid w:val="00F264E6"/>
    <w:rsid w:val="00F3182F"/>
    <w:rsid w:val="00F31DCF"/>
    <w:rsid w:val="00F32AFE"/>
    <w:rsid w:val="00F344CB"/>
    <w:rsid w:val="00F34AC9"/>
    <w:rsid w:val="00F356E5"/>
    <w:rsid w:val="00F369AB"/>
    <w:rsid w:val="00F375F6"/>
    <w:rsid w:val="00F40B88"/>
    <w:rsid w:val="00F41609"/>
    <w:rsid w:val="00F47A69"/>
    <w:rsid w:val="00F553F5"/>
    <w:rsid w:val="00F56719"/>
    <w:rsid w:val="00F56781"/>
    <w:rsid w:val="00F60864"/>
    <w:rsid w:val="00F60BA9"/>
    <w:rsid w:val="00F6578F"/>
    <w:rsid w:val="00F752B6"/>
    <w:rsid w:val="00F819A9"/>
    <w:rsid w:val="00F8582F"/>
    <w:rsid w:val="00F90C71"/>
    <w:rsid w:val="00F91945"/>
    <w:rsid w:val="00F91C13"/>
    <w:rsid w:val="00F926E8"/>
    <w:rsid w:val="00F92747"/>
    <w:rsid w:val="00F92875"/>
    <w:rsid w:val="00F92B23"/>
    <w:rsid w:val="00F92B31"/>
    <w:rsid w:val="00F976A2"/>
    <w:rsid w:val="00FA00B8"/>
    <w:rsid w:val="00FA091E"/>
    <w:rsid w:val="00FA1E17"/>
    <w:rsid w:val="00FA34B4"/>
    <w:rsid w:val="00FA5F7A"/>
    <w:rsid w:val="00FA6072"/>
    <w:rsid w:val="00FA611E"/>
    <w:rsid w:val="00FB0CFC"/>
    <w:rsid w:val="00FB1B4A"/>
    <w:rsid w:val="00FB4078"/>
    <w:rsid w:val="00FB44B9"/>
    <w:rsid w:val="00FC339E"/>
    <w:rsid w:val="00FD1FEC"/>
    <w:rsid w:val="00FD37E9"/>
    <w:rsid w:val="00FD447B"/>
    <w:rsid w:val="00FD5FFA"/>
    <w:rsid w:val="00FE0029"/>
    <w:rsid w:val="00FE415A"/>
    <w:rsid w:val="00FE7A04"/>
    <w:rsid w:val="00FF1469"/>
    <w:rsid w:val="00FF4A9E"/>
    <w:rsid w:val="00FF67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89C9"/>
  <w15:docId w15:val="{8F1AA1D9-69C5-4168-8CD6-AD131E1E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9F1"/>
    <w:pPr>
      <w:spacing w:after="0" w:line="240" w:lineRule="auto"/>
    </w:pPr>
  </w:style>
  <w:style w:type="paragraph" w:styleId="Header">
    <w:name w:val="header"/>
    <w:basedOn w:val="Normal"/>
    <w:link w:val="HeaderChar"/>
    <w:semiHidden/>
    <w:rsid w:val="00E64F65"/>
    <w:pPr>
      <w:tabs>
        <w:tab w:val="center" w:pos="4536"/>
        <w:tab w:val="right" w:pos="9072"/>
      </w:tabs>
      <w:suppressAutoHyphens/>
      <w:spacing w:after="0" w:line="240" w:lineRule="auto"/>
    </w:pPr>
    <w:rPr>
      <w:rFonts w:ascii="Times New Roman" w:eastAsia="Times New Roman" w:hAnsi="Times New Roman" w:cs="Times New Roman"/>
      <w:sz w:val="24"/>
      <w:szCs w:val="24"/>
      <w:lang w:val="hr-HR" w:eastAsia="ar-SA"/>
    </w:rPr>
  </w:style>
  <w:style w:type="character" w:customStyle="1" w:styleId="HeaderChar">
    <w:name w:val="Header Char"/>
    <w:basedOn w:val="DefaultParagraphFont"/>
    <w:link w:val="Header"/>
    <w:semiHidden/>
    <w:rsid w:val="00E64F65"/>
    <w:rPr>
      <w:rFonts w:ascii="Times New Roman" w:eastAsia="Times New Roman" w:hAnsi="Times New Roman" w:cs="Times New Roman"/>
      <w:sz w:val="24"/>
      <w:szCs w:val="24"/>
      <w:lang w:val="hr-HR" w:eastAsia="ar-SA"/>
    </w:rPr>
  </w:style>
  <w:style w:type="character" w:styleId="Hyperlink">
    <w:name w:val="Hyperlink"/>
    <w:basedOn w:val="DefaultParagraphFont"/>
    <w:rsid w:val="008945FE"/>
    <w:rPr>
      <w:color w:val="0000FF"/>
      <w:u w:val="single"/>
    </w:rPr>
  </w:style>
  <w:style w:type="paragraph" w:styleId="Footer">
    <w:name w:val="footer"/>
    <w:basedOn w:val="Normal"/>
    <w:link w:val="FooterChar"/>
    <w:rsid w:val="008945FE"/>
    <w:pPr>
      <w:tabs>
        <w:tab w:val="center" w:pos="4536"/>
        <w:tab w:val="right" w:pos="9072"/>
      </w:tabs>
      <w:suppressAutoHyphens/>
      <w:spacing w:after="0" w:line="240" w:lineRule="auto"/>
    </w:pPr>
    <w:rPr>
      <w:rFonts w:ascii="Times New Roman" w:eastAsia="Times New Roman" w:hAnsi="Times New Roman" w:cs="Times New Roman"/>
      <w:sz w:val="24"/>
      <w:szCs w:val="24"/>
      <w:lang w:val="hr-HR" w:eastAsia="ar-SA"/>
    </w:rPr>
  </w:style>
  <w:style w:type="character" w:customStyle="1" w:styleId="FooterChar">
    <w:name w:val="Footer Char"/>
    <w:basedOn w:val="DefaultParagraphFont"/>
    <w:link w:val="Footer"/>
    <w:rsid w:val="008945FE"/>
    <w:rPr>
      <w:rFonts w:ascii="Times New Roman" w:eastAsia="Times New Roman" w:hAnsi="Times New Roman" w:cs="Times New Roman"/>
      <w:sz w:val="24"/>
      <w:szCs w:val="24"/>
      <w:lang w:val="hr-HR" w:eastAsia="ar-SA"/>
    </w:rPr>
  </w:style>
  <w:style w:type="character" w:styleId="UnresolvedMention">
    <w:name w:val="Unresolved Mention"/>
    <w:basedOn w:val="DefaultParagraphFont"/>
    <w:uiPriority w:val="99"/>
    <w:semiHidden/>
    <w:unhideWhenUsed/>
    <w:rsid w:val="004137DC"/>
    <w:rPr>
      <w:color w:val="605E5C"/>
      <w:shd w:val="clear" w:color="auto" w:fill="E1DFDD"/>
    </w:rPr>
  </w:style>
  <w:style w:type="paragraph" w:customStyle="1" w:styleId="Standard">
    <w:name w:val="Standard"/>
    <w:rsid w:val="00271AE5"/>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hr-HR" w:eastAsia="zh-CN" w:bidi="hi-IN"/>
    </w:rPr>
  </w:style>
  <w:style w:type="character" w:styleId="CommentReference">
    <w:name w:val="annotation reference"/>
    <w:basedOn w:val="DefaultParagraphFont"/>
    <w:uiPriority w:val="99"/>
    <w:semiHidden/>
    <w:unhideWhenUsed/>
    <w:rsid w:val="00310B9E"/>
    <w:rPr>
      <w:sz w:val="16"/>
      <w:szCs w:val="16"/>
    </w:rPr>
  </w:style>
  <w:style w:type="paragraph" w:styleId="CommentText">
    <w:name w:val="annotation text"/>
    <w:basedOn w:val="Normal"/>
    <w:link w:val="CommentTextChar"/>
    <w:uiPriority w:val="99"/>
    <w:semiHidden/>
    <w:unhideWhenUsed/>
    <w:rsid w:val="00310B9E"/>
    <w:pPr>
      <w:spacing w:line="240" w:lineRule="auto"/>
    </w:pPr>
    <w:rPr>
      <w:sz w:val="20"/>
      <w:szCs w:val="20"/>
    </w:rPr>
  </w:style>
  <w:style w:type="character" w:customStyle="1" w:styleId="CommentTextChar">
    <w:name w:val="Comment Text Char"/>
    <w:basedOn w:val="DefaultParagraphFont"/>
    <w:link w:val="CommentText"/>
    <w:uiPriority w:val="99"/>
    <w:semiHidden/>
    <w:rsid w:val="00310B9E"/>
    <w:rPr>
      <w:sz w:val="20"/>
      <w:szCs w:val="20"/>
    </w:rPr>
  </w:style>
  <w:style w:type="paragraph" w:styleId="CommentSubject">
    <w:name w:val="annotation subject"/>
    <w:basedOn w:val="CommentText"/>
    <w:next w:val="CommentText"/>
    <w:link w:val="CommentSubjectChar"/>
    <w:uiPriority w:val="99"/>
    <w:semiHidden/>
    <w:unhideWhenUsed/>
    <w:rsid w:val="00310B9E"/>
    <w:rPr>
      <w:b/>
      <w:bCs/>
    </w:rPr>
  </w:style>
  <w:style w:type="character" w:customStyle="1" w:styleId="CommentSubjectChar">
    <w:name w:val="Comment Subject Char"/>
    <w:basedOn w:val="CommentTextChar"/>
    <w:link w:val="CommentSubject"/>
    <w:uiPriority w:val="99"/>
    <w:semiHidden/>
    <w:rsid w:val="00310B9E"/>
    <w:rPr>
      <w:b/>
      <w:bCs/>
      <w:sz w:val="20"/>
      <w:szCs w:val="20"/>
    </w:rPr>
  </w:style>
  <w:style w:type="paragraph" w:styleId="Revision">
    <w:name w:val="Revision"/>
    <w:hidden/>
    <w:uiPriority w:val="99"/>
    <w:semiHidden/>
    <w:rsid w:val="00116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6F9A-0E30-4C0B-8064-ABDF7A0F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25</Pages>
  <Words>6588</Words>
  <Characters>37557</Characters>
  <Application>Microsoft Office Word</Application>
  <DocSecurity>0</DocSecurity>
  <Lines>312</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rac_18</Company>
  <LinksUpToDate>false</LinksUpToDate>
  <CharactersWithSpaces>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breza</dc:creator>
  <cp:keywords/>
  <dc:description/>
  <cp:lastModifiedBy>Eldina Dervišević</cp:lastModifiedBy>
  <cp:revision>257</cp:revision>
  <cp:lastPrinted>2022-02-15T11:59:00Z</cp:lastPrinted>
  <dcterms:created xsi:type="dcterms:W3CDTF">2009-03-04T09:23:00Z</dcterms:created>
  <dcterms:modified xsi:type="dcterms:W3CDTF">2022-02-15T14:36:00Z</dcterms:modified>
</cp:coreProperties>
</file>